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5B" w:rsidRPr="009E38D6" w:rsidRDefault="0079345B" w:rsidP="0079345B">
      <w:pPr>
        <w:jc w:val="right"/>
      </w:pPr>
      <w:bookmarkStart w:id="0" w:name="_Toc406579990"/>
      <w:r w:rsidRPr="009E38D6">
        <w:t>УТВЕРЖДЕНО</w:t>
      </w:r>
    </w:p>
    <w:p w:rsidR="0079345B" w:rsidRPr="009E38D6" w:rsidRDefault="009B639A" w:rsidP="0079345B">
      <w:pPr>
        <w:jc w:val="right"/>
      </w:pPr>
      <w:r w:rsidRPr="009E38D6">
        <w:t>С</w:t>
      </w:r>
      <w:r w:rsidR="0079345B" w:rsidRPr="009E38D6">
        <w:t>оветом директоров</w:t>
      </w:r>
    </w:p>
    <w:p w:rsidR="0079345B" w:rsidRPr="009E38D6" w:rsidRDefault="0079345B" w:rsidP="0079345B">
      <w:pPr>
        <w:jc w:val="right"/>
      </w:pPr>
      <w:r w:rsidRPr="009E38D6">
        <w:t>Общества с ограниченной ответственностью</w:t>
      </w:r>
    </w:p>
    <w:p w:rsidR="0079345B" w:rsidRPr="009E38D6" w:rsidRDefault="0079345B" w:rsidP="0079345B">
      <w:pPr>
        <w:jc w:val="right"/>
      </w:pPr>
      <w:r w:rsidRPr="009E38D6">
        <w:t>«Московские партнеры»</w:t>
      </w:r>
    </w:p>
    <w:p w:rsidR="0079345B" w:rsidRPr="009E38D6" w:rsidRDefault="0079345B" w:rsidP="0079345B">
      <w:pPr>
        <w:jc w:val="right"/>
      </w:pPr>
    </w:p>
    <w:p w:rsidR="0079345B" w:rsidRPr="009E38D6" w:rsidRDefault="0079345B" w:rsidP="0079345B">
      <w:pPr>
        <w:jc w:val="right"/>
      </w:pPr>
      <w:r w:rsidRPr="009E38D6">
        <w:t>Протокол №</w:t>
      </w:r>
      <w:r w:rsidR="00B550A3">
        <w:t xml:space="preserve">18/04 от 18 апреля </w:t>
      </w:r>
      <w:r w:rsidR="001569FF" w:rsidRPr="009E38D6">
        <w:t>201</w:t>
      </w:r>
      <w:r w:rsidR="00212008">
        <w:t>8</w:t>
      </w:r>
      <w:r w:rsidRPr="009E38D6">
        <w:t xml:space="preserve"> г.</w:t>
      </w:r>
    </w:p>
    <w:p w:rsidR="00B65F7E" w:rsidRPr="009E38D6" w:rsidRDefault="00B65F7E" w:rsidP="00051F2D">
      <w:pPr>
        <w:jc w:val="right"/>
      </w:pPr>
    </w:p>
    <w:p w:rsidR="00B65F7E" w:rsidRPr="009E38D6" w:rsidRDefault="00B65F7E" w:rsidP="00051F2D">
      <w:pPr>
        <w:jc w:val="right"/>
      </w:pPr>
    </w:p>
    <w:p w:rsidR="004E4819" w:rsidRPr="009E38D6" w:rsidRDefault="004E4819">
      <w:pPr>
        <w:ind w:firstLine="142"/>
        <w:jc w:val="center"/>
        <w:rPr>
          <w:b/>
          <w:bCs/>
        </w:rPr>
      </w:pPr>
    </w:p>
    <w:p w:rsidR="004E4819" w:rsidRPr="009E38D6" w:rsidRDefault="00752576" w:rsidP="00107C4C">
      <w:pPr>
        <w:ind w:firstLine="142"/>
        <w:jc w:val="right"/>
        <w:rPr>
          <w:b/>
          <w:bCs/>
        </w:rPr>
      </w:pPr>
      <w:r w:rsidRPr="009E38D6">
        <w:rPr>
          <w:b/>
          <w:bCs/>
        </w:rPr>
        <w:t>Приложение №1 к Договору на брокерское обслуживание</w:t>
      </w:r>
    </w:p>
    <w:p w:rsidR="004E4819" w:rsidRPr="009E38D6" w:rsidRDefault="004E4819" w:rsidP="00107C4C">
      <w:pPr>
        <w:ind w:firstLine="142"/>
        <w:jc w:val="right"/>
        <w:rPr>
          <w:b/>
          <w:bCs/>
        </w:rPr>
      </w:pPr>
    </w:p>
    <w:p w:rsidR="00A279F0" w:rsidRPr="009E38D6" w:rsidRDefault="00A279F0" w:rsidP="00107C4C">
      <w:pPr>
        <w:ind w:firstLine="142"/>
        <w:jc w:val="right"/>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B65F7E" w:rsidRPr="009E38D6" w:rsidRDefault="00B65F7E">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4E4819" w:rsidRPr="009E38D6" w:rsidRDefault="004E4819">
      <w:pPr>
        <w:ind w:firstLine="142"/>
        <w:jc w:val="center"/>
        <w:rPr>
          <w:b/>
          <w:bCs/>
        </w:rPr>
      </w:pPr>
    </w:p>
    <w:p w:rsidR="003D7EDE" w:rsidRPr="009E38D6" w:rsidRDefault="00EC5EDE">
      <w:pPr>
        <w:ind w:firstLine="142"/>
        <w:jc w:val="center"/>
        <w:rPr>
          <w:bCs/>
        </w:rPr>
      </w:pPr>
      <w:r w:rsidRPr="009E38D6">
        <w:rPr>
          <w:bCs/>
        </w:rPr>
        <w:t>Р</w:t>
      </w:r>
      <w:r w:rsidR="004E4819" w:rsidRPr="009E38D6">
        <w:rPr>
          <w:bCs/>
        </w:rPr>
        <w:t>егламент</w:t>
      </w:r>
    </w:p>
    <w:p w:rsidR="003D7EDE" w:rsidRPr="009E38D6" w:rsidRDefault="00151612">
      <w:pPr>
        <w:ind w:firstLine="142"/>
        <w:jc w:val="center"/>
        <w:rPr>
          <w:bCs/>
        </w:rPr>
      </w:pPr>
      <w:r w:rsidRPr="009E38D6">
        <w:rPr>
          <w:bCs/>
        </w:rPr>
        <w:t>оказания брокерских услуг</w:t>
      </w:r>
    </w:p>
    <w:p w:rsidR="007F1540" w:rsidRPr="009E38D6" w:rsidRDefault="00F6584B" w:rsidP="0079345B">
      <w:pPr>
        <w:ind w:firstLine="142"/>
        <w:jc w:val="center"/>
        <w:rPr>
          <w:bCs/>
        </w:rPr>
      </w:pPr>
      <w:r w:rsidRPr="009E38D6">
        <w:rPr>
          <w:bCs/>
        </w:rPr>
        <w:t>Общества с ограниченной ответственностью</w:t>
      </w:r>
    </w:p>
    <w:p w:rsidR="00EC5EDE" w:rsidRPr="009E38D6" w:rsidRDefault="003D7EDE" w:rsidP="0079345B">
      <w:pPr>
        <w:ind w:firstLine="142"/>
        <w:jc w:val="center"/>
        <w:rPr>
          <w:bCs/>
        </w:rPr>
      </w:pPr>
      <w:r w:rsidRPr="009E38D6">
        <w:rPr>
          <w:bCs/>
        </w:rPr>
        <w:t>«Московские партнеры»</w:t>
      </w:r>
    </w:p>
    <w:p w:rsidR="00EC5EDE" w:rsidRPr="009E38D6" w:rsidRDefault="00EC5EDE">
      <w:pPr>
        <w:spacing w:after="3120"/>
        <w:ind w:firstLine="708"/>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Default="007F1540" w:rsidP="007F1540">
      <w:pPr>
        <w:ind w:firstLine="706"/>
        <w:jc w:val="both"/>
      </w:pPr>
    </w:p>
    <w:p w:rsidR="00B550A3" w:rsidRDefault="00B550A3" w:rsidP="007F1540">
      <w:pPr>
        <w:ind w:firstLine="706"/>
        <w:jc w:val="both"/>
      </w:pPr>
    </w:p>
    <w:p w:rsidR="00B550A3" w:rsidRDefault="00B550A3"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7F1540" w:rsidP="007F1540">
      <w:pPr>
        <w:ind w:firstLine="706"/>
        <w:jc w:val="both"/>
      </w:pPr>
    </w:p>
    <w:p w:rsidR="007F1540" w:rsidRPr="009E38D6" w:rsidRDefault="001569FF" w:rsidP="007F1540">
      <w:pPr>
        <w:ind w:firstLine="706"/>
        <w:jc w:val="center"/>
      </w:pPr>
      <w:r w:rsidRPr="009E38D6">
        <w:t>Москва, 201</w:t>
      </w:r>
      <w:r w:rsidR="00212008">
        <w:t>8</w:t>
      </w:r>
    </w:p>
    <w:p w:rsidR="00CB4169" w:rsidRPr="009E38D6" w:rsidRDefault="004E4819" w:rsidP="00DE0BDA">
      <w:pPr>
        <w:jc w:val="center"/>
        <w:rPr>
          <w:b/>
        </w:rPr>
      </w:pPr>
      <w:r w:rsidRPr="009E38D6">
        <w:rPr>
          <w:b/>
        </w:rPr>
        <w:br w:type="page"/>
      </w:r>
    </w:p>
    <w:p w:rsidR="00CB4169" w:rsidRPr="009E38D6" w:rsidRDefault="00CB4169" w:rsidP="00DE0BDA">
      <w:pPr>
        <w:jc w:val="center"/>
        <w:rPr>
          <w:b/>
        </w:rPr>
      </w:pPr>
    </w:p>
    <w:p w:rsidR="00CB4169" w:rsidRPr="009E38D6" w:rsidRDefault="00CB4169" w:rsidP="00DE0BDA">
      <w:pPr>
        <w:jc w:val="center"/>
        <w:rPr>
          <w:b/>
        </w:rPr>
      </w:pPr>
    </w:p>
    <w:p w:rsidR="00CB4169" w:rsidRPr="009E38D6" w:rsidRDefault="00CB4169" w:rsidP="00DE0BDA">
      <w:pPr>
        <w:jc w:val="center"/>
        <w:rPr>
          <w:b/>
        </w:rPr>
      </w:pPr>
    </w:p>
    <w:p w:rsidR="00515BA2" w:rsidRDefault="007C60CF" w:rsidP="00515BA2">
      <w:pPr>
        <w:jc w:val="center"/>
        <w:rPr>
          <w:b/>
        </w:rPr>
      </w:pPr>
      <w:r w:rsidRPr="00515BA2">
        <w:rPr>
          <w:b/>
        </w:rPr>
        <w:t>О</w:t>
      </w:r>
      <w:r w:rsidR="00CB4169" w:rsidRPr="00515BA2">
        <w:rPr>
          <w:b/>
        </w:rPr>
        <w:t>ГЛАВЛЕНИЕ</w:t>
      </w:r>
    </w:p>
    <w:p w:rsidR="004B0DF0" w:rsidRPr="00515BA2" w:rsidRDefault="004B0DF0" w:rsidP="00515BA2">
      <w:pPr>
        <w:jc w:val="center"/>
        <w:rPr>
          <w:b/>
        </w:rPr>
      </w:pPr>
    </w:p>
    <w:p w:rsidR="00515BA2" w:rsidRDefault="00515BA2" w:rsidP="00515BA2">
      <w:pPr>
        <w:pStyle w:val="aff9"/>
        <w:numPr>
          <w:ilvl w:val="0"/>
          <w:numId w:val="26"/>
        </w:numPr>
        <w:rPr>
          <w:lang w:val="en-US"/>
        </w:rPr>
      </w:pPr>
      <w:r w:rsidRPr="00515BA2">
        <w:rPr>
          <w:lang w:val="en-US"/>
        </w:rPr>
        <w:t>ОБЩИЕ ПОЛОЖЕНИЯ</w:t>
      </w:r>
      <w:r w:rsidR="008B472C">
        <w:rPr>
          <w:lang w:val="en-US"/>
        </w:rPr>
        <w:t xml:space="preserve">                                                                                                                                         3</w:t>
      </w:r>
    </w:p>
    <w:p w:rsidR="006C77FA" w:rsidRDefault="006C77FA" w:rsidP="006C77FA">
      <w:pPr>
        <w:pStyle w:val="aff9"/>
        <w:numPr>
          <w:ilvl w:val="1"/>
          <w:numId w:val="26"/>
        </w:numPr>
        <w:rPr>
          <w:lang w:val="en-US"/>
        </w:rPr>
      </w:pPr>
      <w:r w:rsidRPr="006C77FA">
        <w:rPr>
          <w:lang w:val="en-US"/>
        </w:rPr>
        <w:t>Термины и определения</w:t>
      </w:r>
      <w:r w:rsidR="008B472C">
        <w:rPr>
          <w:lang w:val="en-US"/>
        </w:rPr>
        <w:t xml:space="preserve">                                                                                                                                  3</w:t>
      </w:r>
    </w:p>
    <w:p w:rsidR="006C77FA" w:rsidRDefault="006C77FA" w:rsidP="006C77FA">
      <w:pPr>
        <w:pStyle w:val="aff9"/>
        <w:numPr>
          <w:ilvl w:val="1"/>
          <w:numId w:val="26"/>
        </w:numPr>
        <w:rPr>
          <w:lang w:val="en-US"/>
        </w:rPr>
      </w:pPr>
      <w:r w:rsidRPr="006C77FA">
        <w:rPr>
          <w:lang w:val="en-US"/>
        </w:rPr>
        <w:t>Статус Регламента</w:t>
      </w:r>
      <w:r w:rsidR="008B472C">
        <w:rPr>
          <w:lang w:val="en-US"/>
        </w:rPr>
        <w:t xml:space="preserve">                                                                                                                                           5</w:t>
      </w:r>
    </w:p>
    <w:p w:rsidR="006C77FA" w:rsidRDefault="006C77FA" w:rsidP="006C77FA">
      <w:pPr>
        <w:pStyle w:val="aff9"/>
        <w:numPr>
          <w:ilvl w:val="1"/>
          <w:numId w:val="26"/>
        </w:numPr>
        <w:rPr>
          <w:lang w:val="en-US"/>
        </w:rPr>
      </w:pPr>
      <w:r w:rsidRPr="006C77FA">
        <w:rPr>
          <w:lang w:val="en-US"/>
        </w:rPr>
        <w:t>Общие сведения о Компании</w:t>
      </w:r>
      <w:r w:rsidR="008B472C">
        <w:rPr>
          <w:lang w:val="en-US"/>
        </w:rPr>
        <w:t xml:space="preserve">                                                                                                                         5</w:t>
      </w:r>
    </w:p>
    <w:p w:rsidR="006C77FA" w:rsidRDefault="006C77FA" w:rsidP="006C77FA">
      <w:pPr>
        <w:pStyle w:val="aff9"/>
        <w:numPr>
          <w:ilvl w:val="1"/>
          <w:numId w:val="26"/>
        </w:numPr>
      </w:pPr>
      <w:r w:rsidRPr="006C77FA">
        <w:t>Услуги Компании в рамках настоящего Регламента</w:t>
      </w:r>
      <w:r w:rsidR="008B472C" w:rsidRPr="008B472C">
        <w:t xml:space="preserve">                                                                                   6</w:t>
      </w:r>
    </w:p>
    <w:p w:rsidR="006C77FA" w:rsidRDefault="006C77FA" w:rsidP="006C77FA">
      <w:pPr>
        <w:pStyle w:val="aff9"/>
        <w:numPr>
          <w:ilvl w:val="1"/>
          <w:numId w:val="26"/>
        </w:numPr>
      </w:pPr>
      <w:r w:rsidRPr="006C77FA">
        <w:t>Финансовые рынки</w:t>
      </w:r>
      <w:r w:rsidR="008B472C">
        <w:rPr>
          <w:lang w:val="en-US"/>
        </w:rPr>
        <w:t xml:space="preserve">                                                                                                                                          6</w:t>
      </w:r>
    </w:p>
    <w:p w:rsidR="006C77FA" w:rsidRPr="006C77FA" w:rsidRDefault="006C77FA" w:rsidP="006C77FA">
      <w:pPr>
        <w:pStyle w:val="aff9"/>
        <w:numPr>
          <w:ilvl w:val="1"/>
          <w:numId w:val="26"/>
        </w:numPr>
      </w:pPr>
      <w:r w:rsidRPr="006C77FA">
        <w:t>Права и обязанности Сторон</w:t>
      </w:r>
      <w:r w:rsidR="008B472C">
        <w:rPr>
          <w:lang w:val="en-US"/>
        </w:rPr>
        <w:t xml:space="preserve">                                                                                                                          6</w:t>
      </w:r>
    </w:p>
    <w:p w:rsidR="00515BA2" w:rsidRDefault="00515BA2" w:rsidP="00515BA2">
      <w:pPr>
        <w:pStyle w:val="aff9"/>
        <w:numPr>
          <w:ilvl w:val="0"/>
          <w:numId w:val="26"/>
        </w:numPr>
        <w:rPr>
          <w:lang w:val="en-US"/>
        </w:rPr>
      </w:pPr>
      <w:r w:rsidRPr="00515BA2">
        <w:rPr>
          <w:lang w:val="en-US"/>
        </w:rPr>
        <w:t>ПРЕДВАРИТЕЛЬНЫЕ ОПЕРАЦИИ</w:t>
      </w:r>
      <w:r w:rsidR="008B472C">
        <w:rPr>
          <w:lang w:val="en-US"/>
        </w:rPr>
        <w:t xml:space="preserve">                                                                                                                    8</w:t>
      </w:r>
    </w:p>
    <w:p w:rsidR="006C77FA" w:rsidRDefault="006C77FA" w:rsidP="006C77FA">
      <w:pPr>
        <w:pStyle w:val="aff9"/>
        <w:numPr>
          <w:ilvl w:val="1"/>
          <w:numId w:val="26"/>
        </w:numPr>
        <w:rPr>
          <w:lang w:val="en-US"/>
        </w:rPr>
      </w:pPr>
      <w:r w:rsidRPr="006C77FA">
        <w:rPr>
          <w:lang w:val="en-US"/>
        </w:rPr>
        <w:t>Открытие счета Клиенту</w:t>
      </w:r>
      <w:r w:rsidR="008B472C">
        <w:rPr>
          <w:lang w:val="en-US"/>
        </w:rPr>
        <w:t xml:space="preserve">                                                                                                                                 8</w:t>
      </w:r>
    </w:p>
    <w:p w:rsidR="006C77FA" w:rsidRDefault="006C77FA" w:rsidP="006C77FA">
      <w:pPr>
        <w:pStyle w:val="aff9"/>
        <w:numPr>
          <w:ilvl w:val="1"/>
          <w:numId w:val="26"/>
        </w:numPr>
        <w:rPr>
          <w:lang w:val="en-US"/>
        </w:rPr>
      </w:pPr>
      <w:r w:rsidRPr="006C77FA">
        <w:rPr>
          <w:lang w:val="en-US"/>
        </w:rPr>
        <w:t>Счета Клиента</w:t>
      </w:r>
      <w:r w:rsidR="008B472C">
        <w:rPr>
          <w:lang w:val="en-US"/>
        </w:rPr>
        <w:t xml:space="preserve">                                                                                                                                                  8</w:t>
      </w:r>
    </w:p>
    <w:p w:rsidR="006C77FA" w:rsidRDefault="006C77FA" w:rsidP="006C77FA">
      <w:pPr>
        <w:pStyle w:val="aff9"/>
        <w:numPr>
          <w:ilvl w:val="1"/>
          <w:numId w:val="26"/>
        </w:numPr>
        <w:rPr>
          <w:lang w:val="en-US"/>
        </w:rPr>
      </w:pPr>
      <w:r w:rsidRPr="006C77FA">
        <w:rPr>
          <w:lang w:val="en-US"/>
        </w:rPr>
        <w:t>Уполномоченные лица Клиента</w:t>
      </w:r>
      <w:r w:rsidR="008B472C">
        <w:rPr>
          <w:lang w:val="en-US"/>
        </w:rPr>
        <w:t xml:space="preserve">                                                                                                                     9</w:t>
      </w:r>
    </w:p>
    <w:p w:rsidR="006C77FA" w:rsidRDefault="006C77FA" w:rsidP="006C77FA">
      <w:pPr>
        <w:pStyle w:val="aff9"/>
        <w:numPr>
          <w:ilvl w:val="1"/>
          <w:numId w:val="26"/>
        </w:numPr>
        <w:rPr>
          <w:lang w:val="en-US"/>
        </w:rPr>
      </w:pPr>
      <w:r w:rsidRPr="006C77FA">
        <w:rPr>
          <w:lang w:val="en-US"/>
        </w:rPr>
        <w:t>Администрирование счета Клиента</w:t>
      </w:r>
      <w:r w:rsidR="008B472C">
        <w:rPr>
          <w:lang w:val="en-US"/>
        </w:rPr>
        <w:t xml:space="preserve">                                                                                                            10</w:t>
      </w:r>
    </w:p>
    <w:p w:rsidR="00515BA2" w:rsidRDefault="00515BA2" w:rsidP="00515BA2">
      <w:pPr>
        <w:pStyle w:val="aff9"/>
        <w:numPr>
          <w:ilvl w:val="0"/>
          <w:numId w:val="26"/>
        </w:numPr>
      </w:pPr>
      <w:r w:rsidRPr="00515BA2">
        <w:t>ДОКУМЕНТООБОРОТ И СПОСОБЫ ОБМЕНА СООБЩЕНИЯМИ</w:t>
      </w:r>
      <w:r w:rsidR="008B472C" w:rsidRPr="008B472C">
        <w:t xml:space="preserve">                                                           </w:t>
      </w:r>
      <w:r w:rsidR="001F218C">
        <w:t>11</w:t>
      </w:r>
    </w:p>
    <w:p w:rsidR="006C77FA" w:rsidRDefault="006C77FA" w:rsidP="006C77FA">
      <w:pPr>
        <w:pStyle w:val="aff9"/>
        <w:numPr>
          <w:ilvl w:val="1"/>
          <w:numId w:val="26"/>
        </w:numPr>
        <w:rPr>
          <w:lang w:val="en-US"/>
        </w:rPr>
      </w:pPr>
      <w:r w:rsidRPr="006C77FA">
        <w:rPr>
          <w:lang w:val="en-US"/>
        </w:rPr>
        <w:t>Типовые формы и бланки</w:t>
      </w:r>
      <w:r w:rsidR="008B472C">
        <w:rPr>
          <w:lang w:val="en-US"/>
        </w:rPr>
        <w:t xml:space="preserve">                                                                                                                             </w:t>
      </w:r>
      <w:r w:rsidR="001F218C">
        <w:t>11</w:t>
      </w:r>
    </w:p>
    <w:p w:rsidR="006C77FA" w:rsidRDefault="006C77FA" w:rsidP="006C77FA">
      <w:pPr>
        <w:pStyle w:val="aff9"/>
        <w:numPr>
          <w:ilvl w:val="1"/>
          <w:numId w:val="26"/>
        </w:numPr>
        <w:rPr>
          <w:lang w:val="en-US"/>
        </w:rPr>
      </w:pPr>
      <w:r w:rsidRPr="006C77FA">
        <w:rPr>
          <w:lang w:val="en-US"/>
        </w:rPr>
        <w:t>Сообщения</w:t>
      </w:r>
      <w:r w:rsidR="008B472C">
        <w:rPr>
          <w:lang w:val="en-US"/>
        </w:rPr>
        <w:t xml:space="preserve">                                                                                                                                                     </w:t>
      </w:r>
      <w:r w:rsidR="001F218C">
        <w:t>11</w:t>
      </w:r>
    </w:p>
    <w:p w:rsidR="006C77FA" w:rsidRDefault="006C77FA" w:rsidP="006C77FA">
      <w:pPr>
        <w:pStyle w:val="aff9"/>
        <w:numPr>
          <w:ilvl w:val="1"/>
          <w:numId w:val="26"/>
        </w:numPr>
        <w:rPr>
          <w:lang w:val="en-US"/>
        </w:rPr>
      </w:pPr>
      <w:r w:rsidRPr="006C77FA">
        <w:rPr>
          <w:lang w:val="en-US"/>
        </w:rPr>
        <w:t>Поручения</w:t>
      </w:r>
      <w:r w:rsidR="008B472C">
        <w:rPr>
          <w:lang w:val="en-US"/>
        </w:rPr>
        <w:t xml:space="preserve">                                                                                                                                                    </w:t>
      </w:r>
      <w:r w:rsidR="001F218C">
        <w:rPr>
          <w:lang w:val="en-US"/>
        </w:rPr>
        <w:t xml:space="preserve">  12</w:t>
      </w:r>
    </w:p>
    <w:p w:rsidR="006C77FA" w:rsidRPr="006C77FA" w:rsidRDefault="006C77FA" w:rsidP="006C77FA">
      <w:pPr>
        <w:pStyle w:val="aff9"/>
        <w:numPr>
          <w:ilvl w:val="1"/>
          <w:numId w:val="26"/>
        </w:numPr>
      </w:pPr>
      <w:r w:rsidRPr="006C77FA">
        <w:t>Обмен сообщениями посредством факсимильной связи и электронной почты</w:t>
      </w:r>
      <w:r w:rsidR="008B472C" w:rsidRPr="008B472C">
        <w:t xml:space="preserve">                                     1</w:t>
      </w:r>
      <w:r w:rsidR="00920200">
        <w:t>4</w:t>
      </w:r>
    </w:p>
    <w:p w:rsidR="006C77FA" w:rsidRPr="006C77FA" w:rsidRDefault="006C77FA" w:rsidP="006C77FA">
      <w:pPr>
        <w:pStyle w:val="aff9"/>
        <w:numPr>
          <w:ilvl w:val="1"/>
          <w:numId w:val="26"/>
        </w:numPr>
      </w:pPr>
      <w:r w:rsidRPr="006C77FA">
        <w:t>Обмен сообщениями посредством телефонной связи</w:t>
      </w:r>
      <w:r w:rsidR="008B472C" w:rsidRPr="008B472C">
        <w:t xml:space="preserve">                                                                               1</w:t>
      </w:r>
      <w:r w:rsidR="00920200">
        <w:t>6</w:t>
      </w:r>
    </w:p>
    <w:p w:rsidR="00515BA2" w:rsidRDefault="00515BA2" w:rsidP="00515BA2">
      <w:pPr>
        <w:pStyle w:val="aff9"/>
        <w:numPr>
          <w:ilvl w:val="0"/>
          <w:numId w:val="26"/>
        </w:numPr>
      </w:pPr>
      <w:r w:rsidRPr="00515BA2">
        <w:t>НЕТОРГОВЫЕ ОПЕРАЦИИ</w:t>
      </w:r>
      <w:r w:rsidR="000E1205">
        <w:rPr>
          <w:lang w:val="en-US"/>
        </w:rPr>
        <w:t xml:space="preserve">                                                                                                                               17</w:t>
      </w:r>
    </w:p>
    <w:p w:rsidR="006C77FA" w:rsidRDefault="006C77FA" w:rsidP="006C77FA">
      <w:pPr>
        <w:pStyle w:val="aff9"/>
        <w:numPr>
          <w:ilvl w:val="1"/>
          <w:numId w:val="26"/>
        </w:numPr>
      </w:pPr>
      <w:r w:rsidRPr="006C77FA">
        <w:t>Зачисление денежных средств на Брокерский счет</w:t>
      </w:r>
      <w:r w:rsidR="000E1205" w:rsidRPr="000E1205">
        <w:t xml:space="preserve">                                                                                   17</w:t>
      </w:r>
    </w:p>
    <w:p w:rsidR="006C77FA" w:rsidRDefault="006C77FA" w:rsidP="006C77FA">
      <w:pPr>
        <w:pStyle w:val="aff9"/>
        <w:numPr>
          <w:ilvl w:val="1"/>
          <w:numId w:val="26"/>
        </w:numPr>
      </w:pPr>
      <w:r w:rsidRPr="006C77FA">
        <w:t>Отзыв денежных средств Клиента</w:t>
      </w:r>
      <w:r w:rsidR="000E1205">
        <w:rPr>
          <w:lang w:val="en-US"/>
        </w:rPr>
        <w:t xml:space="preserve">                                                                                                               1</w:t>
      </w:r>
      <w:r w:rsidR="00920200">
        <w:t>8</w:t>
      </w:r>
    </w:p>
    <w:p w:rsidR="006C77FA" w:rsidRPr="006C77FA" w:rsidRDefault="006C77FA" w:rsidP="006C77FA">
      <w:pPr>
        <w:pStyle w:val="aff9"/>
        <w:numPr>
          <w:ilvl w:val="1"/>
          <w:numId w:val="26"/>
        </w:numPr>
      </w:pPr>
      <w:r w:rsidRPr="006C77FA">
        <w:t>Действия с ценными бумагами</w:t>
      </w:r>
      <w:r w:rsidR="000E1205">
        <w:rPr>
          <w:lang w:val="en-US"/>
        </w:rPr>
        <w:t xml:space="preserve">                                                                                                                    1</w:t>
      </w:r>
      <w:r w:rsidR="00920200">
        <w:t>9</w:t>
      </w:r>
    </w:p>
    <w:p w:rsidR="00515BA2" w:rsidRDefault="00515BA2" w:rsidP="00515BA2">
      <w:pPr>
        <w:pStyle w:val="aff9"/>
        <w:numPr>
          <w:ilvl w:val="0"/>
          <w:numId w:val="26"/>
        </w:numPr>
      </w:pPr>
      <w:r w:rsidRPr="00515BA2">
        <w:t>ТОРГОВЫЕ ОПЕРАЦИИ</w:t>
      </w:r>
      <w:r w:rsidR="000E1205">
        <w:rPr>
          <w:lang w:val="en-US"/>
        </w:rPr>
        <w:t xml:space="preserve">                                                                                                                                    19</w:t>
      </w:r>
    </w:p>
    <w:p w:rsidR="006C77FA" w:rsidRPr="000E1205" w:rsidRDefault="006C77FA" w:rsidP="006C77FA">
      <w:pPr>
        <w:pStyle w:val="aff9"/>
        <w:numPr>
          <w:ilvl w:val="1"/>
          <w:numId w:val="26"/>
        </w:numPr>
      </w:pPr>
      <w:r w:rsidRPr="000E1205">
        <w:t>Общая процедура проведения торговой сделки</w:t>
      </w:r>
      <w:r w:rsidR="000E1205" w:rsidRPr="000E1205">
        <w:t xml:space="preserve">                                                                                         19</w:t>
      </w:r>
    </w:p>
    <w:p w:rsidR="006C77FA" w:rsidRDefault="006C77FA" w:rsidP="006C77FA">
      <w:pPr>
        <w:pStyle w:val="aff9"/>
        <w:numPr>
          <w:ilvl w:val="1"/>
          <w:numId w:val="26"/>
        </w:numPr>
        <w:rPr>
          <w:lang w:val="en-US"/>
        </w:rPr>
      </w:pPr>
      <w:r w:rsidRPr="006C77FA">
        <w:rPr>
          <w:lang w:val="en-US"/>
        </w:rPr>
        <w:t>Резервирование денежных средств</w:t>
      </w:r>
      <w:r w:rsidR="000E1205">
        <w:rPr>
          <w:lang w:val="en-US"/>
        </w:rPr>
        <w:t xml:space="preserve">                                                                                                              </w:t>
      </w:r>
      <w:r w:rsidR="00920200">
        <w:t>20</w:t>
      </w:r>
    </w:p>
    <w:p w:rsidR="006C77FA" w:rsidRDefault="006C77FA" w:rsidP="006C77FA">
      <w:pPr>
        <w:pStyle w:val="aff9"/>
        <w:numPr>
          <w:ilvl w:val="1"/>
          <w:numId w:val="26"/>
        </w:numPr>
        <w:rPr>
          <w:lang w:val="en-US"/>
        </w:rPr>
      </w:pPr>
      <w:r w:rsidRPr="006C77FA">
        <w:rPr>
          <w:lang w:val="en-US"/>
        </w:rPr>
        <w:t>Резервирование ценных бумаг</w:t>
      </w:r>
      <w:r w:rsidR="000E1205">
        <w:rPr>
          <w:lang w:val="en-US"/>
        </w:rPr>
        <w:t xml:space="preserve">                                                                                                                     21</w:t>
      </w:r>
    </w:p>
    <w:p w:rsidR="006C77FA" w:rsidRDefault="006C77FA" w:rsidP="006C77FA">
      <w:pPr>
        <w:pStyle w:val="aff9"/>
        <w:numPr>
          <w:ilvl w:val="1"/>
          <w:numId w:val="26"/>
        </w:numPr>
        <w:rPr>
          <w:lang w:val="en-US"/>
        </w:rPr>
      </w:pPr>
      <w:r w:rsidRPr="006C77FA">
        <w:rPr>
          <w:lang w:val="en-US"/>
        </w:rPr>
        <w:t>Поручение Клиента на сделку</w:t>
      </w:r>
      <w:r w:rsidR="000E1205">
        <w:rPr>
          <w:lang w:val="en-US"/>
        </w:rPr>
        <w:t xml:space="preserve">                                                                                                                      21</w:t>
      </w:r>
    </w:p>
    <w:p w:rsidR="006C77FA" w:rsidRDefault="006C77FA" w:rsidP="006C77FA">
      <w:pPr>
        <w:pStyle w:val="aff9"/>
        <w:numPr>
          <w:ilvl w:val="1"/>
          <w:numId w:val="26"/>
        </w:numPr>
        <w:rPr>
          <w:lang w:val="en-US"/>
        </w:rPr>
      </w:pPr>
      <w:r w:rsidRPr="006C77FA">
        <w:rPr>
          <w:lang w:val="en-US"/>
        </w:rPr>
        <w:t>Урегулирование сделок</w:t>
      </w:r>
      <w:r w:rsidR="000E1205">
        <w:rPr>
          <w:lang w:val="en-US"/>
        </w:rPr>
        <w:t xml:space="preserve">                                                                                                                                25</w:t>
      </w:r>
    </w:p>
    <w:p w:rsidR="006C77FA" w:rsidRPr="006C77FA" w:rsidRDefault="006C77FA" w:rsidP="006C77FA">
      <w:pPr>
        <w:pStyle w:val="aff9"/>
        <w:numPr>
          <w:ilvl w:val="1"/>
          <w:numId w:val="26"/>
        </w:numPr>
      </w:pPr>
      <w:r w:rsidRPr="006C77FA">
        <w:t>Особенности исполнения Поручений на сделку Компанией в качестве поверенного</w:t>
      </w:r>
      <w:r w:rsidR="000E1205" w:rsidRPr="000E1205">
        <w:t xml:space="preserve">                          2</w:t>
      </w:r>
      <w:r w:rsidR="00920200">
        <w:t>7</w:t>
      </w:r>
    </w:p>
    <w:p w:rsidR="00515BA2" w:rsidRDefault="00515BA2" w:rsidP="00515BA2">
      <w:pPr>
        <w:pStyle w:val="aff9"/>
        <w:numPr>
          <w:ilvl w:val="0"/>
          <w:numId w:val="26"/>
        </w:numPr>
      </w:pPr>
      <w:r w:rsidRPr="00515BA2">
        <w:t>ПОПЕЧИТЕЛЬСКИЕ ОПЕРАЦИИ И ОПЕРАТОРСКИЕ ФУНКЦИИ</w:t>
      </w:r>
      <w:r w:rsidR="000E1205" w:rsidRPr="000E1205">
        <w:t xml:space="preserve">                                                          27</w:t>
      </w:r>
    </w:p>
    <w:p w:rsidR="00515BA2" w:rsidRDefault="00515BA2" w:rsidP="00515BA2">
      <w:pPr>
        <w:pStyle w:val="aff9"/>
        <w:numPr>
          <w:ilvl w:val="0"/>
          <w:numId w:val="26"/>
        </w:numPr>
      </w:pPr>
      <w:r w:rsidRPr="00515BA2">
        <w:t>УСЛОВИЯ И ПОРЯДОК ИСПОЛЬЗОВАНИЯ ДЕНЕЖНЫХ СРЕДСТВ И ЦЕННЫХ БУМАГ КЛИЕНТОВ В ИНТЕРЕСАХ КОМПАНИИ</w:t>
      </w:r>
      <w:r w:rsidR="000E1205" w:rsidRPr="000E1205">
        <w:t xml:space="preserve">                                                                                                      2</w:t>
      </w:r>
      <w:r w:rsidR="00920200">
        <w:t>8</w:t>
      </w:r>
      <w:r w:rsidR="000E1205" w:rsidRPr="000E1205">
        <w:t xml:space="preserve">               </w:t>
      </w:r>
    </w:p>
    <w:p w:rsidR="00515BA2" w:rsidRDefault="00515BA2" w:rsidP="00515BA2">
      <w:pPr>
        <w:pStyle w:val="aff9"/>
        <w:numPr>
          <w:ilvl w:val="0"/>
          <w:numId w:val="26"/>
        </w:numPr>
      </w:pPr>
      <w:r w:rsidRPr="00515BA2">
        <w:t>ОТЧЕТНОСТЬ КОМПАНИИ</w:t>
      </w:r>
      <w:r w:rsidR="000E1205">
        <w:rPr>
          <w:lang w:val="en-US"/>
        </w:rPr>
        <w:t xml:space="preserve">                                                                                                                              28</w:t>
      </w:r>
    </w:p>
    <w:p w:rsidR="00515BA2" w:rsidRDefault="00515BA2" w:rsidP="00515BA2">
      <w:pPr>
        <w:pStyle w:val="aff9"/>
        <w:numPr>
          <w:ilvl w:val="0"/>
          <w:numId w:val="26"/>
        </w:numPr>
      </w:pPr>
      <w:r w:rsidRPr="00515BA2">
        <w:t>ИНФОРМАЦИОННОЕ ОБЕСПЕЧЕНИЕ</w:t>
      </w:r>
      <w:r w:rsidR="000E1205">
        <w:rPr>
          <w:lang w:val="en-US"/>
        </w:rPr>
        <w:t xml:space="preserve">                                                                                                          </w:t>
      </w:r>
      <w:r w:rsidR="00920200">
        <w:t>30</w:t>
      </w:r>
    </w:p>
    <w:p w:rsidR="00515BA2" w:rsidRDefault="006C77FA" w:rsidP="006C77FA">
      <w:pPr>
        <w:pStyle w:val="aff9"/>
        <w:numPr>
          <w:ilvl w:val="0"/>
          <w:numId w:val="26"/>
        </w:numPr>
      </w:pPr>
      <w:r w:rsidRPr="006C77FA">
        <w:t>КОНФИДЕНЦИАЛЬНОСТЬ</w:t>
      </w:r>
      <w:r w:rsidR="000E1205">
        <w:rPr>
          <w:lang w:val="en-US"/>
        </w:rPr>
        <w:t xml:space="preserve">                                                                                                                               31</w:t>
      </w:r>
    </w:p>
    <w:p w:rsidR="006C77FA" w:rsidRDefault="006C77FA" w:rsidP="006C77FA">
      <w:pPr>
        <w:pStyle w:val="aff9"/>
        <w:numPr>
          <w:ilvl w:val="0"/>
          <w:numId w:val="26"/>
        </w:numPr>
      </w:pPr>
      <w:r w:rsidRPr="006C77FA">
        <w:t>НЕДОПУСТИМОСТЬ НЕПРАВОМЕРНОГО ИСПОЛЬЗОВАНИЯ ИНСАЙДЕРСКОЙ ИНФОРМАЦИИ И МАНИПУЛИРОВАНИЯ РЫНКОМ</w:t>
      </w:r>
      <w:r w:rsidR="000E1205" w:rsidRPr="000E1205">
        <w:t xml:space="preserve">                                                                                                               3</w:t>
      </w:r>
      <w:r w:rsidR="00920200">
        <w:t>2</w:t>
      </w:r>
    </w:p>
    <w:p w:rsidR="006C77FA" w:rsidRDefault="006C77FA" w:rsidP="006C77FA">
      <w:pPr>
        <w:pStyle w:val="aff9"/>
        <w:numPr>
          <w:ilvl w:val="0"/>
          <w:numId w:val="26"/>
        </w:numPr>
      </w:pPr>
      <w:r w:rsidRPr="006C77FA">
        <w:t>ИЗМЕНЕНИЕ И ДОПОЛНЕНИЕ РЕГЛАМЕНТА</w:t>
      </w:r>
      <w:r w:rsidR="000E1205">
        <w:rPr>
          <w:lang w:val="en-US"/>
        </w:rPr>
        <w:t xml:space="preserve">                                                                                           32</w:t>
      </w:r>
    </w:p>
    <w:p w:rsidR="006C77FA" w:rsidRDefault="006C77FA" w:rsidP="006C77FA">
      <w:pPr>
        <w:pStyle w:val="aff9"/>
        <w:numPr>
          <w:ilvl w:val="0"/>
          <w:numId w:val="26"/>
        </w:numPr>
      </w:pPr>
      <w:r w:rsidRPr="006C77FA">
        <w:t>ПРЕДЪЯВЛЕНИЕ ПРЕТЕНЗИЙ И РЕЗРЕШЕНИЕ СПОРОВ</w:t>
      </w:r>
      <w:r w:rsidR="000E1205" w:rsidRPr="000E1205">
        <w:t xml:space="preserve">                                                                        3</w:t>
      </w:r>
      <w:r w:rsidR="00920200">
        <w:t>3</w:t>
      </w:r>
    </w:p>
    <w:p w:rsidR="006C77FA" w:rsidRPr="00515BA2" w:rsidRDefault="006C77FA" w:rsidP="006C77FA">
      <w:pPr>
        <w:pStyle w:val="aff9"/>
        <w:numPr>
          <w:ilvl w:val="0"/>
          <w:numId w:val="26"/>
        </w:numPr>
      </w:pPr>
      <w:r w:rsidRPr="006C77FA">
        <w:t>СПИСОК ПРИЛОЖЕНИЙ</w:t>
      </w:r>
      <w:r w:rsidR="000E1205">
        <w:rPr>
          <w:lang w:val="en-US"/>
        </w:rPr>
        <w:t xml:space="preserve">                                                                                                                                  3</w:t>
      </w:r>
      <w:r w:rsidR="00920200">
        <w:t>4</w:t>
      </w:r>
    </w:p>
    <w:p w:rsidR="00515BA2" w:rsidRDefault="00515BA2" w:rsidP="00515BA2">
      <w:pPr>
        <w:jc w:val="center"/>
        <w:rPr>
          <w:b/>
        </w:rPr>
      </w:pPr>
    </w:p>
    <w:p w:rsidR="00515BA2" w:rsidRDefault="00515BA2" w:rsidP="00515BA2">
      <w:pPr>
        <w:jc w:val="center"/>
        <w:rPr>
          <w:b/>
        </w:rPr>
      </w:pPr>
    </w:p>
    <w:p w:rsidR="00515BA2" w:rsidRDefault="00515BA2" w:rsidP="00515BA2">
      <w:pPr>
        <w:jc w:val="center"/>
        <w:rPr>
          <w:b/>
        </w:rPr>
      </w:pPr>
    </w:p>
    <w:p w:rsidR="00515BA2" w:rsidRDefault="00515BA2" w:rsidP="00515BA2">
      <w:pPr>
        <w:jc w:val="center"/>
        <w:rPr>
          <w:b/>
        </w:rPr>
      </w:pPr>
    </w:p>
    <w:p w:rsidR="00515BA2" w:rsidRDefault="00515BA2" w:rsidP="00515BA2">
      <w:pPr>
        <w:jc w:val="center"/>
        <w:rPr>
          <w:b/>
        </w:rPr>
      </w:pPr>
    </w:p>
    <w:p w:rsidR="00515BA2" w:rsidRDefault="00515BA2" w:rsidP="00515BA2">
      <w:pPr>
        <w:jc w:val="center"/>
        <w:rPr>
          <w:b/>
        </w:rPr>
      </w:pPr>
    </w:p>
    <w:p w:rsidR="00DF5756" w:rsidRPr="009E38D6" w:rsidRDefault="00DF5756" w:rsidP="00515BA2">
      <w:pPr>
        <w:ind w:left="567" w:right="142" w:hanging="567"/>
        <w:outlineLvl w:val="0"/>
        <w:rPr>
          <w:b/>
          <w:smallCaps/>
        </w:rPr>
      </w:pPr>
    </w:p>
    <w:p w:rsidR="00EC5EDE" w:rsidRPr="009E38D6" w:rsidRDefault="00DF5756">
      <w:pPr>
        <w:ind w:right="142"/>
        <w:jc w:val="center"/>
        <w:outlineLvl w:val="0"/>
        <w:rPr>
          <w:b/>
        </w:rPr>
      </w:pPr>
      <w:r w:rsidRPr="009E38D6">
        <w:rPr>
          <w:b/>
          <w:smallCaps/>
        </w:rPr>
        <w:br w:type="page"/>
      </w:r>
    </w:p>
    <w:p w:rsidR="00B550A3" w:rsidRDefault="00B550A3" w:rsidP="00B550A3">
      <w:pPr>
        <w:pStyle w:val="1"/>
        <w:keepNext w:val="0"/>
        <w:widowControl w:val="0"/>
        <w:spacing w:before="100" w:after="100"/>
        <w:ind w:left="360"/>
        <w:jc w:val="left"/>
        <w:rPr>
          <w:b/>
          <w:sz w:val="20"/>
        </w:rPr>
      </w:pPr>
      <w:bookmarkStart w:id="1" w:name="_Toc201635318"/>
      <w:bookmarkEnd w:id="0"/>
    </w:p>
    <w:p w:rsidR="00EC5EDE" w:rsidRDefault="00EC5EDE" w:rsidP="007F1540">
      <w:pPr>
        <w:pStyle w:val="1"/>
        <w:keepNext w:val="0"/>
        <w:widowControl w:val="0"/>
        <w:numPr>
          <w:ilvl w:val="0"/>
          <w:numId w:val="1"/>
        </w:numPr>
        <w:spacing w:before="100" w:after="100"/>
        <w:rPr>
          <w:b/>
          <w:sz w:val="20"/>
        </w:rPr>
      </w:pPr>
      <w:r w:rsidRPr="009E38D6">
        <w:rPr>
          <w:b/>
          <w:sz w:val="20"/>
        </w:rPr>
        <w:t>ОБЩИЕ ПОЛОЖЕНИЯ</w:t>
      </w:r>
      <w:bookmarkEnd w:id="1"/>
    </w:p>
    <w:p w:rsidR="00B550A3" w:rsidRPr="00B550A3" w:rsidRDefault="00B550A3" w:rsidP="00B550A3"/>
    <w:p w:rsidR="00EC5EDE" w:rsidRPr="009E38D6" w:rsidRDefault="00EC5EDE" w:rsidP="00AB703A">
      <w:pPr>
        <w:pStyle w:val="2"/>
        <w:keepNext w:val="0"/>
        <w:widowControl w:val="0"/>
        <w:numPr>
          <w:ilvl w:val="1"/>
          <w:numId w:val="1"/>
        </w:numPr>
        <w:tabs>
          <w:tab w:val="clear" w:pos="792"/>
          <w:tab w:val="num" w:pos="851"/>
        </w:tabs>
        <w:spacing w:before="100"/>
        <w:ind w:left="850" w:hanging="850"/>
        <w:jc w:val="left"/>
        <w:rPr>
          <w:sz w:val="20"/>
        </w:rPr>
      </w:pPr>
      <w:bookmarkStart w:id="2" w:name="_Toc201635319"/>
      <w:r w:rsidRPr="009E38D6">
        <w:rPr>
          <w:sz w:val="20"/>
        </w:rPr>
        <w:t>Термины и определения</w:t>
      </w:r>
      <w:bookmarkEnd w:id="2"/>
    </w:p>
    <w:p w:rsidR="00EC5EDE" w:rsidRPr="009E38D6" w:rsidRDefault="00EC5EDE" w:rsidP="00AB703A">
      <w:pPr>
        <w:tabs>
          <w:tab w:val="num" w:pos="851"/>
        </w:tabs>
        <w:spacing w:after="100"/>
        <w:ind w:left="850"/>
        <w:jc w:val="both"/>
      </w:pPr>
      <w:r w:rsidRPr="009E38D6">
        <w:t>Для целей настоящего Регламента нижеприводимые термины используются в следующих значениях, если из контекста не следует иное.</w:t>
      </w:r>
    </w:p>
    <w:p w:rsidR="00191C34" w:rsidRPr="009E38D6" w:rsidRDefault="00191C34" w:rsidP="007F1540">
      <w:pPr>
        <w:spacing w:before="100" w:after="100"/>
        <w:ind w:left="851"/>
        <w:jc w:val="both"/>
      </w:pPr>
      <w:r w:rsidRPr="009E38D6">
        <w:rPr>
          <w:b/>
        </w:rPr>
        <w:t>Активы клиента</w:t>
      </w:r>
      <w:r w:rsidRPr="009E38D6">
        <w:t xml:space="preserve"> - денежные средства и ценные бумаги Клиента, иные производные инструменты, учитываемые Компанией на учетном счете, предназначенные как для исполнения поручений Клиента, так и для совершения иных операций, свя</w:t>
      </w:r>
      <w:r w:rsidR="007F1540" w:rsidRPr="009E38D6">
        <w:t>занных с Договором.</w:t>
      </w:r>
    </w:p>
    <w:p w:rsidR="00191C34" w:rsidRPr="009E38D6" w:rsidRDefault="00191C34" w:rsidP="007F1540">
      <w:pPr>
        <w:spacing w:before="100" w:after="100"/>
        <w:ind w:left="851"/>
        <w:jc w:val="both"/>
      </w:pPr>
      <w:r w:rsidRPr="009E38D6">
        <w:rPr>
          <w:b/>
        </w:rPr>
        <w:t>Брокерский счет</w:t>
      </w:r>
      <w:r w:rsidR="007F1540" w:rsidRPr="009E38D6">
        <w:t xml:space="preserve"> – отдельный банковский счет, открываемый</w:t>
      </w:r>
      <w:r w:rsidRPr="009E38D6">
        <w:t xml:space="preserve"> Компанией в кредитной организации (специальный брокерский счет) для хранения и учета денежных средств клиентов, переданных ими Компании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Компанией (брокером) по таким сделкам и (или) таким договорам, которые совершены (заключены) брокером на основании договоров с клиентами.</w:t>
      </w:r>
    </w:p>
    <w:p w:rsidR="00191C34" w:rsidRPr="009E38D6" w:rsidRDefault="00191C34" w:rsidP="007F1540">
      <w:pPr>
        <w:spacing w:before="100" w:after="100"/>
        <w:ind w:left="851"/>
        <w:jc w:val="both"/>
      </w:pPr>
      <w:r w:rsidRPr="009E38D6">
        <w:rPr>
          <w:b/>
        </w:rPr>
        <w:t xml:space="preserve">Валюта </w:t>
      </w:r>
      <w:r w:rsidRPr="009E38D6">
        <w:t>– иностранная валюта и/или рубли Российской Федерации.</w:t>
      </w:r>
    </w:p>
    <w:p w:rsidR="00191C34" w:rsidRPr="009E38D6" w:rsidRDefault="00191C34" w:rsidP="007F1540">
      <w:pPr>
        <w:spacing w:before="100" w:after="100"/>
        <w:ind w:left="851"/>
        <w:jc w:val="both"/>
      </w:pPr>
      <w:r w:rsidRPr="009E38D6">
        <w:rPr>
          <w:b/>
        </w:rPr>
        <w:t>Внебиржевой рынок</w:t>
      </w:r>
      <w:r w:rsidRPr="009E38D6">
        <w:t xml:space="preserve"> – неорганизованный рынок ценных бумаг.</w:t>
      </w:r>
    </w:p>
    <w:p w:rsidR="00191C34" w:rsidRPr="009E38D6" w:rsidRDefault="00191C34" w:rsidP="007F1540">
      <w:pPr>
        <w:tabs>
          <w:tab w:val="num" w:pos="851"/>
        </w:tabs>
        <w:spacing w:before="100" w:after="100"/>
        <w:ind w:left="851"/>
        <w:jc w:val="both"/>
        <w:rPr>
          <w:b/>
        </w:rPr>
      </w:pPr>
      <w:r w:rsidRPr="009E38D6">
        <w:rPr>
          <w:b/>
          <w:bCs/>
          <w:color w:val="000000"/>
        </w:rPr>
        <w:t>Гарантийные активы</w:t>
      </w:r>
      <w:r w:rsidRPr="009E38D6">
        <w:rPr>
          <w:color w:val="000000"/>
        </w:rPr>
        <w:t xml:space="preserve"> – денежные средства и ценные бумаги, которые могут быть приняты в соответствии с настоящим Регламентом в качестве обеспечения обязательств Клиента, возникающих при совершении сделок со срочными инструментами.</w:t>
      </w:r>
    </w:p>
    <w:p w:rsidR="00191C34" w:rsidRPr="009E38D6" w:rsidRDefault="00191C34" w:rsidP="007F1540">
      <w:pPr>
        <w:spacing w:before="100" w:after="100"/>
        <w:ind w:left="851"/>
        <w:jc w:val="both"/>
      </w:pPr>
      <w:r w:rsidRPr="009E38D6">
        <w:rPr>
          <w:b/>
        </w:rPr>
        <w:t>День Т</w:t>
      </w:r>
      <w:r w:rsidRPr="009E38D6">
        <w:t xml:space="preserve"> – дата получения Компанией Поручений Клиента на совершение торговых и/или неторговых операций.</w:t>
      </w:r>
    </w:p>
    <w:p w:rsidR="00191C34" w:rsidRPr="009E38D6" w:rsidRDefault="00191C34" w:rsidP="007F1540">
      <w:pPr>
        <w:spacing w:before="100" w:after="100"/>
        <w:ind w:left="851"/>
        <w:jc w:val="both"/>
      </w:pPr>
      <w:r w:rsidRPr="009E38D6">
        <w:rPr>
          <w:b/>
        </w:rPr>
        <w:t xml:space="preserve">Депозитарий </w:t>
      </w:r>
      <w:r w:rsidRPr="009E38D6">
        <w:t>- профессиональный участник рынка ценных бумаг, осуществляющий депозитарную деятельность.</w:t>
      </w:r>
    </w:p>
    <w:p w:rsidR="00191C34" w:rsidRDefault="00191C34" w:rsidP="007F1540">
      <w:pPr>
        <w:tabs>
          <w:tab w:val="num" w:pos="851"/>
        </w:tabs>
        <w:spacing w:before="100" w:after="100"/>
        <w:ind w:left="851"/>
        <w:jc w:val="both"/>
      </w:pPr>
      <w:r w:rsidRPr="009E38D6">
        <w:rPr>
          <w:b/>
        </w:rPr>
        <w:t>Договор</w:t>
      </w:r>
      <w:r w:rsidRPr="009E38D6">
        <w:t xml:space="preserve"> – Договор на брокерское обслуживание, заключенный между Компанией и Клиентом.</w:t>
      </w:r>
    </w:p>
    <w:p w:rsidR="00212008" w:rsidRPr="009E38D6" w:rsidRDefault="00212008" w:rsidP="007F1540">
      <w:pPr>
        <w:tabs>
          <w:tab w:val="num" w:pos="851"/>
        </w:tabs>
        <w:spacing w:before="100" w:after="100"/>
        <w:ind w:left="851"/>
        <w:jc w:val="both"/>
      </w:pPr>
      <w:r>
        <w:rPr>
          <w:b/>
        </w:rPr>
        <w:t xml:space="preserve">Длящееся поручение </w:t>
      </w:r>
      <w:r>
        <w:t>– поручение, предусматривающие возможность неоднократного его исполнения при наступлении условий, предусмотренных поручением (договором на брокерское обслуживание).</w:t>
      </w:r>
    </w:p>
    <w:p w:rsidR="00191C34" w:rsidRDefault="00191C34" w:rsidP="007F1540">
      <w:pPr>
        <w:spacing w:before="100" w:after="100"/>
        <w:ind w:left="851"/>
        <w:jc w:val="both"/>
        <w:rPr>
          <w:color w:val="000000"/>
        </w:rPr>
      </w:pPr>
      <w:r w:rsidRPr="009E38D6">
        <w:rPr>
          <w:b/>
          <w:bCs/>
          <w:color w:val="000000"/>
        </w:rPr>
        <w:t xml:space="preserve">Закрытие позиций </w:t>
      </w:r>
      <w:r w:rsidR="000F4C3C">
        <w:rPr>
          <w:b/>
          <w:bCs/>
          <w:color w:val="000000"/>
        </w:rPr>
        <w:t>клиента</w:t>
      </w:r>
      <w:r w:rsidRPr="009E38D6">
        <w:rPr>
          <w:color w:val="000000"/>
        </w:rPr>
        <w:t xml:space="preserve"> – </w:t>
      </w:r>
      <w:r w:rsidR="000F4C3C">
        <w:rPr>
          <w:color w:val="000000"/>
        </w:rPr>
        <w:t>сделка или несколько сделок, совершаемых Компанией, в том числе на основании длящегося поручения, в целях прекращения обязательств по сделкам, совершенным за счет клиента, или сни</w:t>
      </w:r>
      <w:ins w:id="3" w:author="User" w:date="2018-05-17T12:21:00Z">
        <w:r w:rsidR="00C15159">
          <w:rPr>
            <w:color w:val="000000"/>
          </w:rPr>
          <w:t>ж</w:t>
        </w:r>
      </w:ins>
      <w:r w:rsidR="000F4C3C">
        <w:rPr>
          <w:color w:val="000000"/>
        </w:rPr>
        <w:t>ения рисков по производным финансовым инструментам. К закрытию позиций не относится перенос позиции.</w:t>
      </w:r>
    </w:p>
    <w:p w:rsidR="00212008" w:rsidRPr="009E38D6" w:rsidRDefault="00212008" w:rsidP="007F1540">
      <w:pPr>
        <w:spacing w:before="100" w:after="100"/>
        <w:ind w:left="851"/>
        <w:jc w:val="both"/>
        <w:rPr>
          <w:color w:val="000000"/>
        </w:rPr>
      </w:pPr>
      <w:r>
        <w:rPr>
          <w:b/>
          <w:bCs/>
          <w:color w:val="000000"/>
        </w:rPr>
        <w:t xml:space="preserve">Использование денежных средств и/или ценных бумаг клиента в интересах Компании </w:t>
      </w:r>
      <w:r>
        <w:rPr>
          <w:color w:val="000000"/>
        </w:rPr>
        <w:t>– зачисление денежных средств и/или ценных бумаг на собственный счет Компании, либо использование их для обеспечения исполнения и/или для исполнения Компанией собственных обязательств и/или обязательств, подлежащих исполнению за счет других клиентов Компании.</w:t>
      </w:r>
    </w:p>
    <w:p w:rsidR="00191C34" w:rsidRPr="009E38D6" w:rsidRDefault="00191C34" w:rsidP="007F1540">
      <w:pPr>
        <w:spacing w:before="100" w:after="100"/>
        <w:ind w:left="851"/>
        <w:jc w:val="both"/>
      </w:pPr>
      <w:r w:rsidRPr="009E38D6">
        <w:rPr>
          <w:b/>
        </w:rPr>
        <w:t xml:space="preserve">Квалифицированный инвестор </w:t>
      </w:r>
      <w:r w:rsidRPr="009E38D6">
        <w:t>– Клиент, являющийся квалифицированным инвестором в силу закона, или клиент, признанный Компанией квалифицированным инвестором в порядке, установленном законодательством и утвержденным Компанией Регламентом признания лиц квалифицированными инвесторами.</w:t>
      </w:r>
    </w:p>
    <w:p w:rsidR="00191C34" w:rsidRPr="009E38D6" w:rsidRDefault="00191C34" w:rsidP="007F1540">
      <w:pPr>
        <w:tabs>
          <w:tab w:val="num" w:pos="851"/>
        </w:tabs>
        <w:spacing w:before="100" w:after="100"/>
        <w:ind w:left="851"/>
        <w:jc w:val="both"/>
      </w:pPr>
      <w:r w:rsidRPr="009E38D6">
        <w:rPr>
          <w:b/>
        </w:rPr>
        <w:t>Клиент</w:t>
      </w:r>
      <w:r w:rsidRPr="009E38D6">
        <w:t xml:space="preserve"> – любое юридическое или физическое лицо, резидент или нерезидент Р</w:t>
      </w:r>
      <w:r w:rsidR="00510A4B" w:rsidRPr="009E38D6">
        <w:t xml:space="preserve">оссийской </w:t>
      </w:r>
      <w:r w:rsidRPr="009E38D6">
        <w:t>Ф</w:t>
      </w:r>
      <w:r w:rsidR="00510A4B" w:rsidRPr="009E38D6">
        <w:t>едерации</w:t>
      </w:r>
      <w:r w:rsidRPr="009E38D6">
        <w:t>, заключившее Договор на брокерское обслуживание с Компанией.</w:t>
      </w:r>
    </w:p>
    <w:p w:rsidR="00191C34" w:rsidRPr="009E38D6" w:rsidRDefault="00191C34" w:rsidP="007F1540">
      <w:pPr>
        <w:tabs>
          <w:tab w:val="num" w:pos="851"/>
        </w:tabs>
        <w:spacing w:before="100" w:after="100"/>
        <w:ind w:left="851"/>
        <w:jc w:val="both"/>
      </w:pPr>
      <w:r w:rsidRPr="009E38D6">
        <w:rPr>
          <w:b/>
        </w:rPr>
        <w:t>Компания</w:t>
      </w:r>
      <w:r w:rsidRPr="009E38D6">
        <w:t xml:space="preserve"> – Общество с ограниченной ответственностью «Московские партнеры» (ООО «Московские партнеры»).</w:t>
      </w:r>
    </w:p>
    <w:p w:rsidR="00191C34" w:rsidRPr="009E38D6" w:rsidRDefault="00191C34" w:rsidP="007F1540">
      <w:pPr>
        <w:spacing w:before="100" w:after="100"/>
        <w:ind w:left="851"/>
        <w:jc w:val="both"/>
        <w:rPr>
          <w:color w:val="000000"/>
        </w:rPr>
      </w:pPr>
      <w:r w:rsidRPr="009E38D6">
        <w:rPr>
          <w:b/>
          <w:color w:val="000000"/>
        </w:rPr>
        <w:t>Код Клиента</w:t>
      </w:r>
      <w:r w:rsidRPr="009E38D6">
        <w:rPr>
          <w:color w:val="000000"/>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(Приложения № 4, к настоящему Регламенту) является обязательным реквизитом Поручения Клиента.</w:t>
      </w:r>
    </w:p>
    <w:p w:rsidR="00191C34" w:rsidRPr="009E38D6" w:rsidRDefault="00191C34" w:rsidP="007F1540">
      <w:pPr>
        <w:spacing w:before="100" w:after="100"/>
        <w:ind w:left="851"/>
        <w:jc w:val="both"/>
      </w:pPr>
      <w:r w:rsidRPr="009E38D6">
        <w:rPr>
          <w:b/>
        </w:rPr>
        <w:t xml:space="preserve">Клиринговая организация </w:t>
      </w:r>
      <w:r w:rsidRPr="009E38D6">
        <w:t>- юридическое лицо, имеющее право осуществлять клиринговую деятельность на основании лицензии на осущест</w:t>
      </w:r>
      <w:r w:rsidR="00510A4B" w:rsidRPr="009E38D6">
        <w:t>вление клиринговой деятельности.</w:t>
      </w:r>
    </w:p>
    <w:p w:rsidR="00191C34" w:rsidRPr="009E38D6" w:rsidRDefault="00191C34" w:rsidP="007F1540">
      <w:pPr>
        <w:tabs>
          <w:tab w:val="left" w:pos="142"/>
        </w:tabs>
        <w:spacing w:before="100" w:after="100"/>
        <w:ind w:left="851"/>
        <w:jc w:val="both"/>
        <w:rPr>
          <w:bCs/>
        </w:rPr>
      </w:pPr>
      <w:r w:rsidRPr="009E38D6">
        <w:rPr>
          <w:b/>
        </w:rPr>
        <w:t>Неторговые операции –</w:t>
      </w:r>
      <w:r w:rsidRPr="009E38D6">
        <w:rPr>
          <w:bCs/>
        </w:rPr>
        <w:t xml:space="preserve"> юридические действия, непосредственно не связанные с совершением Сделок в соответствии с условиями Договора на брокерское обслуживание, в том числе операции по продаже/покупке иностранной валюты для исполнения Сделок Клиента.</w:t>
      </w:r>
    </w:p>
    <w:p w:rsidR="00191C34" w:rsidRPr="009E38D6" w:rsidRDefault="00191C34" w:rsidP="007F1540">
      <w:pPr>
        <w:tabs>
          <w:tab w:val="num" w:pos="851"/>
        </w:tabs>
        <w:spacing w:before="100" w:after="100"/>
        <w:ind w:left="851"/>
        <w:jc w:val="both"/>
      </w:pPr>
      <w:r w:rsidRPr="009E38D6">
        <w:rPr>
          <w:b/>
        </w:rPr>
        <w:t xml:space="preserve">Нерезидент </w:t>
      </w:r>
      <w:r w:rsidRPr="009E38D6">
        <w:t>– лицо, являющееся нерезидентом в соответствии с Федеральным законом №173 – ФЗ «О валютном регулировании м валютном контроле» от 10.12.2003г.</w:t>
      </w:r>
    </w:p>
    <w:p w:rsidR="00F25F5C" w:rsidRPr="009E38D6" w:rsidRDefault="00F25F5C" w:rsidP="007F1540">
      <w:pPr>
        <w:spacing w:before="100" w:after="100"/>
        <w:ind w:left="851"/>
        <w:jc w:val="both"/>
        <w:rPr>
          <w:color w:val="000000"/>
        </w:rPr>
      </w:pPr>
      <w:r w:rsidRPr="009E38D6">
        <w:rPr>
          <w:b/>
          <w:color w:val="000000"/>
        </w:rPr>
        <w:t>Начальная маржа (Гарантийное обеспечение)</w:t>
      </w:r>
      <w:r w:rsidRPr="009E38D6">
        <w:rPr>
          <w:i/>
          <w:color w:val="000000"/>
        </w:rPr>
        <w:t xml:space="preserve"> </w:t>
      </w:r>
      <w:r w:rsidRPr="009E38D6">
        <w:rPr>
          <w:color w:val="000000"/>
        </w:rPr>
        <w:t>– размер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F25F5C" w:rsidRPr="009E38D6" w:rsidRDefault="00F25F5C" w:rsidP="007F1540">
      <w:pPr>
        <w:spacing w:before="100" w:after="100"/>
        <w:ind w:left="851"/>
        <w:jc w:val="both"/>
        <w:rPr>
          <w:bCs/>
        </w:rPr>
      </w:pPr>
      <w:r w:rsidRPr="009E38D6">
        <w:rPr>
          <w:b/>
        </w:rPr>
        <w:lastRenderedPageBreak/>
        <w:t>Опционный контракт (опцион)</w:t>
      </w:r>
      <w:r w:rsidRPr="009E38D6">
        <w:rPr>
          <w:bCs/>
        </w:rPr>
        <w:t xml:space="preserve"> – договор, предусматривающий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F25F5C" w:rsidRPr="009E38D6" w:rsidRDefault="00F25F5C" w:rsidP="007F1540">
      <w:pPr>
        <w:spacing w:before="100" w:after="100"/>
        <w:ind w:left="851"/>
        <w:jc w:val="both"/>
      </w:pPr>
      <w:r w:rsidRPr="009E38D6">
        <w:rPr>
          <w:b/>
        </w:rPr>
        <w:t xml:space="preserve">Организатор торговли </w:t>
      </w:r>
      <w:r w:rsidRPr="009E38D6">
        <w:t>- лицо, оказывающее услуги по проведению организованных торгов на товарном и (или) финансовом рынках на основании лицензии биржи или лицензии торговой системы.</w:t>
      </w:r>
    </w:p>
    <w:p w:rsidR="00F25F5C" w:rsidRPr="009E38D6" w:rsidRDefault="00F25F5C" w:rsidP="007F1540">
      <w:pPr>
        <w:spacing w:before="100" w:after="100"/>
        <w:ind w:left="851"/>
        <w:jc w:val="both"/>
      </w:pPr>
      <w:r w:rsidRPr="009E38D6">
        <w:rPr>
          <w:b/>
        </w:rPr>
        <w:t>ОРЦБ</w:t>
      </w:r>
      <w:r w:rsidRPr="009E38D6">
        <w:t xml:space="preserve"> - совокупность отношений, связанных с обращением ценных бумаг, срочных контрактов и других финансовых активов, правила регулирования и ведения бухгалтерского учета которых соответствуют требованиям, установленным Банком России, за исключением деятельности форекс – дилеров.</w:t>
      </w:r>
    </w:p>
    <w:p w:rsidR="00F25F5C" w:rsidRPr="009E38D6" w:rsidRDefault="00F25F5C" w:rsidP="007F1540">
      <w:pPr>
        <w:spacing w:before="100" w:after="100"/>
        <w:ind w:left="851"/>
        <w:jc w:val="both"/>
        <w:rPr>
          <w:color w:val="000000"/>
        </w:rPr>
      </w:pPr>
      <w:r w:rsidRPr="009E38D6">
        <w:rPr>
          <w:b/>
          <w:bCs/>
          <w:color w:val="000000"/>
        </w:rPr>
        <w:t>Открытие позиции по срочному инструменту</w:t>
      </w:r>
      <w:r w:rsidRPr="009E38D6">
        <w:rPr>
          <w:color w:val="000000"/>
        </w:rPr>
        <w:t xml:space="preserve"> – заключение сделок, повлекшее возникновение прав и обязанностей по срочному инструменту.</w:t>
      </w:r>
    </w:p>
    <w:p w:rsidR="00F25F5C" w:rsidRPr="009E38D6" w:rsidRDefault="00F25F5C" w:rsidP="007F1540">
      <w:pPr>
        <w:spacing w:before="100" w:after="100"/>
        <w:ind w:left="851"/>
        <w:jc w:val="both"/>
      </w:pPr>
      <w:r w:rsidRPr="009E38D6">
        <w:rPr>
          <w:b/>
        </w:rPr>
        <w:t>Отчетный период</w:t>
      </w:r>
      <w:r w:rsidRPr="009E38D6">
        <w:t xml:space="preserve"> -  период с первого дня отчетного месяца по последний день отчетного месяца, если иное прямо не предусмотрено настоящим Регламентом.</w:t>
      </w:r>
    </w:p>
    <w:p w:rsidR="000F4C3C" w:rsidRPr="00C15159" w:rsidRDefault="000F4C3C" w:rsidP="007F1540">
      <w:pPr>
        <w:spacing w:before="100" w:after="100"/>
        <w:ind w:left="851"/>
        <w:jc w:val="both"/>
      </w:pPr>
      <w:r>
        <w:rPr>
          <w:b/>
        </w:rPr>
        <w:t xml:space="preserve">Перенос позиции </w:t>
      </w:r>
      <w:r w:rsidRPr="00C15159">
        <w:t>– сделки, совершаемые в целях прекращения обязательств по сделкам с ближайшим сроком исполне</w:t>
      </w:r>
      <w:r w:rsidRPr="000F4C3C">
        <w:t>ния и возникновения новых обяза</w:t>
      </w:r>
      <w:r w:rsidRPr="00C15159">
        <w:t>тельств с тем же предметом, но более поздним сроком исполнения.</w:t>
      </w:r>
    </w:p>
    <w:p w:rsidR="00F25F5C" w:rsidRPr="009E38D6" w:rsidRDefault="00F25F5C" w:rsidP="007F1540">
      <w:pPr>
        <w:spacing w:before="100" w:after="100"/>
        <w:ind w:left="851"/>
        <w:jc w:val="both"/>
      </w:pPr>
      <w:r w:rsidRPr="009E38D6">
        <w:rPr>
          <w:b/>
        </w:rPr>
        <w:t xml:space="preserve">Попечитель счета </w:t>
      </w:r>
      <w:r w:rsidRPr="009E38D6">
        <w:t>- лицо, которому (если иное не запрещено законом) клиент (депонент) может передать полномочия по распоряжению ценными бумагами и осуществлению прав по ценным бумагам, которые хранятся и/или права на которые учитываются в депозитарии.</w:t>
      </w:r>
    </w:p>
    <w:p w:rsidR="00F25F5C" w:rsidRPr="009E38D6" w:rsidRDefault="00F25F5C" w:rsidP="007F1540">
      <w:pPr>
        <w:spacing w:before="100" w:after="100"/>
        <w:ind w:left="851"/>
        <w:jc w:val="both"/>
      </w:pPr>
      <w:r w:rsidRPr="009E38D6">
        <w:rPr>
          <w:b/>
        </w:rPr>
        <w:t>Поручение Клиента (Поручение)</w:t>
      </w:r>
      <w:r w:rsidRPr="009E38D6">
        <w:t xml:space="preserve"> – выраженное в согласованной Сторонами форме поручение Клиента Компании на совершение сделок и операций с Активами Клиента, а также поручение, связанное с отменой ранее поданного поручения. Поручения Клиента составляются в соответствии с  Регламен</w:t>
      </w:r>
      <w:r w:rsidR="00510A4B" w:rsidRPr="009E38D6">
        <w:t>том.</w:t>
      </w:r>
    </w:p>
    <w:p w:rsidR="00F25F5C" w:rsidRPr="009E38D6" w:rsidRDefault="00F25F5C" w:rsidP="007F1540">
      <w:pPr>
        <w:spacing w:before="100" w:after="100"/>
        <w:ind w:left="851"/>
        <w:jc w:val="both"/>
      </w:pPr>
      <w:r w:rsidRPr="009E38D6">
        <w:rPr>
          <w:b/>
        </w:rPr>
        <w:t>Правила ТС</w:t>
      </w:r>
      <w:r w:rsidRPr="009E38D6">
        <w:t xml:space="preserve"> – любые правила, регламенты, инструкции, нормативные документы, спецификации или требования, утвержденные ТС, клиринговой организацией, расчетным депозитарием и кредитной организацией и обязательные для исполнения всеми участниками ТС. Все операции в интересах Клиента, совершаемые в соответствии с настоящим Регламентом в ТС, осуществляются в соответствии с Правилами ТС, регламентирующими пор</w:t>
      </w:r>
      <w:r w:rsidR="00510A4B" w:rsidRPr="009E38D6">
        <w:t>ядок проведения таких операций.</w:t>
      </w:r>
    </w:p>
    <w:p w:rsidR="00F25F5C" w:rsidRPr="009E38D6" w:rsidRDefault="00F25F5C" w:rsidP="007F1540">
      <w:pPr>
        <w:spacing w:before="100" w:after="100"/>
        <w:ind w:left="851"/>
        <w:jc w:val="both"/>
      </w:pPr>
      <w:r w:rsidRPr="009E38D6">
        <w:rPr>
          <w:b/>
        </w:rPr>
        <w:t xml:space="preserve">Регистратор </w:t>
      </w:r>
      <w:r w:rsidRPr="009E38D6">
        <w:t>- профессиональный участник рынка ценных бумаг, имеющий лицензию на осуществление деятельности по ведению реестра, либо в случаях, предусмотренных федеральными законами, иной профессиональный участник рынка ценных бумаг.</w:t>
      </w:r>
    </w:p>
    <w:p w:rsidR="00EC5EDE" w:rsidRPr="009E38D6" w:rsidRDefault="00EC5EDE" w:rsidP="007F1540">
      <w:pPr>
        <w:tabs>
          <w:tab w:val="num" w:pos="851"/>
        </w:tabs>
        <w:spacing w:before="100" w:after="100"/>
        <w:ind w:left="851"/>
        <w:jc w:val="both"/>
      </w:pPr>
      <w:r w:rsidRPr="009E38D6">
        <w:rPr>
          <w:b/>
        </w:rPr>
        <w:t xml:space="preserve">Регламент – </w:t>
      </w:r>
      <w:r w:rsidRPr="009E38D6">
        <w:t xml:space="preserve">настоящий </w:t>
      </w:r>
      <w:r w:rsidR="00E57DCA" w:rsidRPr="009E38D6">
        <w:t>р</w:t>
      </w:r>
      <w:r w:rsidRPr="009E38D6">
        <w:t xml:space="preserve">егламент оказания </w:t>
      </w:r>
      <w:r w:rsidR="003D7EDE" w:rsidRPr="009E38D6">
        <w:rPr>
          <w:bCs/>
        </w:rPr>
        <w:t>ООО «Московские партнеры»</w:t>
      </w:r>
      <w:r w:rsidR="00A87044" w:rsidRPr="009E38D6">
        <w:rPr>
          <w:b/>
          <w:bCs/>
        </w:rPr>
        <w:t xml:space="preserve"> </w:t>
      </w:r>
      <w:r w:rsidR="007838C8" w:rsidRPr="009E38D6">
        <w:rPr>
          <w:bCs/>
        </w:rPr>
        <w:t>брокерских</w:t>
      </w:r>
      <w:r w:rsidR="007838C8" w:rsidRPr="009E38D6">
        <w:rPr>
          <w:b/>
          <w:bCs/>
        </w:rPr>
        <w:t xml:space="preserve"> </w:t>
      </w:r>
      <w:r w:rsidRPr="009E38D6">
        <w:t>услуг на финансовых рынках со всеми приложениями и дополнениями к нему.</w:t>
      </w:r>
    </w:p>
    <w:p w:rsidR="00F25F5C" w:rsidRPr="009E38D6" w:rsidRDefault="00F25F5C" w:rsidP="007F1540">
      <w:pPr>
        <w:tabs>
          <w:tab w:val="num" w:pos="851"/>
        </w:tabs>
        <w:spacing w:before="100" w:after="100"/>
        <w:ind w:left="851"/>
        <w:jc w:val="both"/>
      </w:pPr>
      <w:r w:rsidRPr="009E38D6">
        <w:rPr>
          <w:b/>
        </w:rPr>
        <w:t xml:space="preserve">Реестродержатель </w:t>
      </w:r>
      <w:r w:rsidRPr="009E38D6">
        <w:t>– лицо, осуществляющее ведение реестра ценных бумаг.</w:t>
      </w:r>
    </w:p>
    <w:p w:rsidR="00F25F5C" w:rsidRPr="009E38D6" w:rsidRDefault="00F25F5C" w:rsidP="007F1540">
      <w:pPr>
        <w:tabs>
          <w:tab w:val="left" w:pos="142"/>
        </w:tabs>
        <w:spacing w:before="100" w:after="100"/>
        <w:ind w:left="851"/>
        <w:jc w:val="both"/>
        <w:rPr>
          <w:bCs/>
        </w:rPr>
      </w:pPr>
      <w:r w:rsidRPr="009E38D6">
        <w:rPr>
          <w:b/>
        </w:rPr>
        <w:t>Сделка РЕПО –</w:t>
      </w:r>
      <w:r w:rsidRPr="009E38D6">
        <w:rPr>
          <w:snapToGrid w:val="0"/>
        </w:rPr>
        <w:t>сделка по продаже (покупке) Ценных Бумаг (первая часть РЕПО) с обязательной последующей обратной покупкой (продажей) Ценных Бумаг того же выпуска в том же количестве (вторая часть РЕПО) через определенный срок по установленной цене.</w:t>
      </w:r>
    </w:p>
    <w:p w:rsidR="00F25F5C" w:rsidRPr="009E38D6" w:rsidRDefault="00F25F5C" w:rsidP="007F1540">
      <w:pPr>
        <w:spacing w:before="100" w:after="100"/>
        <w:ind w:left="851"/>
        <w:jc w:val="both"/>
      </w:pPr>
      <w:r w:rsidRPr="009E38D6">
        <w:rPr>
          <w:b/>
        </w:rPr>
        <w:t xml:space="preserve">Сообщение </w:t>
      </w:r>
      <w:r w:rsidRPr="009E38D6">
        <w:t>– любое сообщение, предназначенное для обмена сведениями между Компанией и Клиентом.</w:t>
      </w:r>
    </w:p>
    <w:p w:rsidR="00F25F5C" w:rsidRPr="009E38D6" w:rsidRDefault="00F25F5C" w:rsidP="007F1540">
      <w:pPr>
        <w:spacing w:before="100" w:after="100"/>
        <w:ind w:left="851"/>
        <w:jc w:val="both"/>
        <w:rPr>
          <w:bCs/>
        </w:rPr>
      </w:pPr>
      <w:r w:rsidRPr="009E38D6">
        <w:rPr>
          <w:b/>
        </w:rPr>
        <w:t>Срочная сделка</w:t>
      </w:r>
      <w:r w:rsidRPr="009E38D6">
        <w:rPr>
          <w:bCs/>
        </w:rPr>
        <w:t xml:space="preserve"> – сделки c производными финансовыми инструментами.</w:t>
      </w:r>
    </w:p>
    <w:p w:rsidR="00F25F5C" w:rsidRPr="009E38D6" w:rsidRDefault="00F25F5C" w:rsidP="007F1540">
      <w:pPr>
        <w:spacing w:before="100" w:after="100"/>
        <w:ind w:left="851"/>
        <w:jc w:val="both"/>
      </w:pPr>
      <w:r w:rsidRPr="009E38D6">
        <w:rPr>
          <w:b/>
        </w:rPr>
        <w:t>Счет депо</w:t>
      </w:r>
      <w:r w:rsidRPr="009E38D6">
        <w:t xml:space="preserve"> – объединенная общим признаком совокупность записей в учетных регистрах депозитария, предназначенная для учета и фиксации прав на ценные бумаги.</w:t>
      </w:r>
    </w:p>
    <w:p w:rsidR="00F25F5C" w:rsidRPr="009E38D6" w:rsidRDefault="00F25F5C" w:rsidP="007F1540">
      <w:pPr>
        <w:spacing w:before="100" w:after="100"/>
        <w:ind w:left="851"/>
        <w:jc w:val="both"/>
      </w:pPr>
      <w:r w:rsidRPr="009E38D6">
        <w:rPr>
          <w:b/>
        </w:rPr>
        <w:t>Торговый день</w:t>
      </w:r>
      <w:r w:rsidRPr="009E38D6">
        <w:t xml:space="preserve"> – день, в течение которого на соответствующей Торговой системе совершаются сделки купли-продажи ценных бумаг.</w:t>
      </w:r>
    </w:p>
    <w:p w:rsidR="00F25F5C" w:rsidRPr="009E38D6" w:rsidRDefault="00F25F5C" w:rsidP="007F1540">
      <w:pPr>
        <w:spacing w:before="100" w:after="100"/>
        <w:ind w:left="851"/>
        <w:jc w:val="both"/>
      </w:pPr>
      <w:r w:rsidRPr="009E38D6">
        <w:rPr>
          <w:b/>
        </w:rPr>
        <w:t xml:space="preserve">Торговая система (ТС) - </w:t>
      </w:r>
      <w:r w:rsidRPr="009E38D6">
        <w:t>организатор торговли, имеющий лицензию торговой системы.</w:t>
      </w:r>
      <w:r w:rsidRPr="009E38D6" w:rsidDel="002D384F">
        <w:rPr>
          <w:b/>
        </w:rPr>
        <w:t xml:space="preserve"> </w:t>
      </w:r>
      <w:r w:rsidRPr="009E38D6">
        <w:t>Для целей настоящего Регламента в понятие ТС включаются система программно – технических, организационных и юридических средств и мероприятий, обеспечивающих Организатором торговли торгов по ценным бумагам, иностранной валюте в порядке, установл</w:t>
      </w:r>
      <w:r w:rsidR="00510A4B" w:rsidRPr="009E38D6">
        <w:t>енном Правилами ТС</w:t>
      </w:r>
      <w:r w:rsidRPr="009E38D6">
        <w:t>.</w:t>
      </w:r>
    </w:p>
    <w:p w:rsidR="00F25F5C" w:rsidRPr="009E38D6" w:rsidRDefault="00F25F5C" w:rsidP="007F1540">
      <w:pPr>
        <w:tabs>
          <w:tab w:val="left" w:pos="142"/>
        </w:tabs>
        <w:spacing w:before="100" w:after="100"/>
        <w:ind w:left="851"/>
        <w:jc w:val="both"/>
        <w:rPr>
          <w:bCs/>
        </w:rPr>
      </w:pPr>
      <w:r w:rsidRPr="009E38D6">
        <w:rPr>
          <w:b/>
        </w:rPr>
        <w:t>Торговые операции</w:t>
      </w:r>
      <w:r w:rsidRPr="009E38D6">
        <w:rPr>
          <w:bCs/>
        </w:rPr>
        <w:t xml:space="preserve"> – выраженное в согласованной Сторонами форме поручение Клиента Компании на совершение сделок и операций с Активами Клиента на торгах организатора торговли.</w:t>
      </w:r>
    </w:p>
    <w:p w:rsidR="00EC5EDE" w:rsidRPr="009E38D6" w:rsidRDefault="00EC5EDE" w:rsidP="00510A4B">
      <w:pPr>
        <w:tabs>
          <w:tab w:val="num" w:pos="851"/>
        </w:tabs>
        <w:spacing w:before="100"/>
        <w:ind w:left="850"/>
        <w:jc w:val="both"/>
      </w:pPr>
      <w:r w:rsidRPr="009E38D6">
        <w:rPr>
          <w:b/>
        </w:rPr>
        <w:t>Уполномоченное Лицо означает</w:t>
      </w:r>
      <w:r w:rsidRPr="009E38D6">
        <w:t>:</w:t>
      </w:r>
    </w:p>
    <w:p w:rsidR="001862A6" w:rsidRPr="009E38D6" w:rsidRDefault="001862A6" w:rsidP="00510A4B">
      <w:pPr>
        <w:tabs>
          <w:tab w:val="num" w:pos="851"/>
        </w:tabs>
        <w:ind w:left="850"/>
        <w:jc w:val="both"/>
      </w:pPr>
      <w:r w:rsidRPr="009E38D6">
        <w:t>- применительно к Клиенту – лицо, которое в силу применимого законодательства или иным образом уполномочено действовать от имени Клиента при осуществлении действий в соответствии с Регламентом.</w:t>
      </w:r>
    </w:p>
    <w:p w:rsidR="001862A6" w:rsidRPr="009E38D6" w:rsidRDefault="001862A6" w:rsidP="00510A4B">
      <w:pPr>
        <w:tabs>
          <w:tab w:val="num" w:pos="851"/>
        </w:tabs>
        <w:ind w:left="850"/>
        <w:jc w:val="both"/>
      </w:pPr>
      <w:r w:rsidRPr="009E38D6">
        <w:t xml:space="preserve">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w:t>
      </w:r>
      <w:r w:rsidRPr="009E38D6">
        <w:lastRenderedPageBreak/>
        <w:t>единоличного исполнительного органа и уставом юридического лица (Клиента), или иным юридически значимым документом.</w:t>
      </w:r>
    </w:p>
    <w:p w:rsidR="001862A6" w:rsidRPr="009E38D6" w:rsidRDefault="001862A6" w:rsidP="00510A4B">
      <w:pPr>
        <w:spacing w:after="100"/>
        <w:ind w:left="850"/>
        <w:jc w:val="both"/>
      </w:pPr>
      <w:r w:rsidRPr="009E38D6">
        <w:t>- применительно к Компании - любой сотрудник Компании, обладающий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а также лицо, которому Компанией специально предоставлены такие полномочия на основании доверенности или иным способом, принятым в практике работы российских профессиональных участников рынка ценных бумаг.</w:t>
      </w:r>
    </w:p>
    <w:p w:rsidR="00F25F5C" w:rsidRPr="009E38D6" w:rsidRDefault="00F25F5C" w:rsidP="007F1540">
      <w:pPr>
        <w:spacing w:before="100" w:after="100"/>
        <w:ind w:left="851"/>
        <w:jc w:val="both"/>
        <w:rPr>
          <w:b/>
          <w:bCs/>
        </w:rPr>
      </w:pPr>
      <w:r w:rsidRPr="009E38D6">
        <w:rPr>
          <w:b/>
          <w:bCs/>
          <w:color w:val="000000"/>
        </w:rPr>
        <w:t>Урегулирование сделки</w:t>
      </w:r>
      <w:r w:rsidRPr="009E38D6">
        <w:rPr>
          <w:color w:val="000000"/>
        </w:rPr>
        <w:t xml:space="preserve"> – процедура исполнения обязательств по заключенной сделке, которая включает в себя прием и поставку </w:t>
      </w:r>
      <w:r w:rsidRPr="009E38D6">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и расходы на оплату услуг третьих лиц, участие которых необходимо для заключения и урегулирования сделки).</w:t>
      </w:r>
    </w:p>
    <w:p w:rsidR="00F25F5C" w:rsidRPr="009E38D6" w:rsidRDefault="00F25F5C" w:rsidP="007F1540">
      <w:pPr>
        <w:spacing w:before="100" w:after="100"/>
        <w:ind w:left="851"/>
        <w:jc w:val="both"/>
      </w:pPr>
      <w:r w:rsidRPr="009E38D6">
        <w:rPr>
          <w:b/>
        </w:rPr>
        <w:t>Учетный счет Клиента</w:t>
      </w:r>
      <w:r w:rsidRPr="009E38D6">
        <w:t xml:space="preserve"> –совокупность данных об Активах Клиента во внутреннем учете Компании.</w:t>
      </w:r>
    </w:p>
    <w:p w:rsidR="00F25F5C" w:rsidRPr="009E38D6" w:rsidRDefault="00F25F5C" w:rsidP="007F1540">
      <w:pPr>
        <w:spacing w:before="100" w:after="100"/>
        <w:ind w:left="851"/>
        <w:jc w:val="both"/>
        <w:rPr>
          <w:b/>
        </w:rPr>
      </w:pPr>
      <w:r w:rsidRPr="009E38D6">
        <w:rPr>
          <w:b/>
        </w:rPr>
        <w:t>Фьючерсный контракт (фьючерс)</w:t>
      </w:r>
      <w:r w:rsidRPr="009E38D6">
        <w:rPr>
          <w:bCs/>
        </w:rPr>
        <w:t xml:space="preserve"> – 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BE53E2" w:rsidRPr="009E38D6" w:rsidRDefault="00DE27B1" w:rsidP="007F1540">
      <w:pPr>
        <w:spacing w:before="100" w:after="100"/>
        <w:ind w:left="851"/>
        <w:jc w:val="both"/>
      </w:pPr>
      <w:r w:rsidRPr="009E38D6">
        <w:rPr>
          <w:b/>
        </w:rPr>
        <w:t>Ценные бумаги</w:t>
      </w:r>
      <w:r w:rsidRPr="009E38D6">
        <w:t xml:space="preserve"> </w:t>
      </w:r>
      <w:r w:rsidR="00BE53E2" w:rsidRPr="009E38D6">
        <w:t>–</w:t>
      </w:r>
      <w:r w:rsidRPr="009E38D6">
        <w:t xml:space="preserve"> </w:t>
      </w:r>
      <w:r w:rsidR="00BE53E2" w:rsidRPr="009E38D6">
        <w:t>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w:t>
      </w:r>
      <w:r w:rsidR="000E45A1" w:rsidRPr="009E38D6">
        <w:t>х прав в соответствии со ст.</w:t>
      </w:r>
      <w:r w:rsidR="00BE53E2" w:rsidRPr="009E38D6">
        <w:t xml:space="preserve"> 149 ГК РФ (бездокументарные ценные бумаги).и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F25F5C" w:rsidRPr="009E38D6" w:rsidRDefault="00F25F5C" w:rsidP="007F1540">
      <w:pPr>
        <w:spacing w:before="100" w:after="100"/>
        <w:ind w:left="851"/>
        <w:jc w:val="both"/>
      </w:pPr>
      <w:r w:rsidRPr="009E38D6">
        <w:rPr>
          <w:b/>
        </w:rPr>
        <w:t>Эмитент</w:t>
      </w:r>
      <w:r w:rsidRPr="009E38D6">
        <w:t xml:space="preserve"> - 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p>
    <w:p w:rsidR="00EC5EDE" w:rsidRPr="009E38D6" w:rsidRDefault="00EC5EDE" w:rsidP="007F1540">
      <w:pPr>
        <w:spacing w:before="100" w:after="100"/>
        <w:ind w:left="851"/>
        <w:jc w:val="both"/>
      </w:pPr>
      <w:r w:rsidRPr="009E38D6">
        <w:rPr>
          <w:color w:val="000000"/>
        </w:rPr>
        <w:t>Любые иные термины, значени</w:t>
      </w:r>
      <w:r w:rsidR="00D60173" w:rsidRPr="009E38D6">
        <w:rPr>
          <w:color w:val="000000"/>
        </w:rPr>
        <w:t>е которых не определено в п.</w:t>
      </w:r>
      <w:r w:rsidRPr="009E38D6">
        <w:rPr>
          <w:color w:val="000000"/>
        </w:rPr>
        <w:t xml:space="preserve"> 1.1. или далее по тексту</w:t>
      </w:r>
      <w:r w:rsidRPr="009E38D6">
        <w:t xml:space="preserve"> настоящего </w:t>
      </w:r>
      <w:r w:rsidR="00C85754" w:rsidRPr="009E38D6">
        <w:t>Р</w:t>
      </w:r>
      <w:r w:rsidRPr="009E38D6">
        <w:t xml:space="preserve">егламента и в Приложениях к нему, используются в значении, </w:t>
      </w:r>
      <w:r w:rsidRPr="009E38D6">
        <w:rPr>
          <w:color w:val="000000"/>
        </w:rPr>
        <w:t>которое</w:t>
      </w:r>
      <w:r w:rsidRPr="009E38D6">
        <w:t xml:space="preserve"> придается им законом или иными правовыми актами Р</w:t>
      </w:r>
      <w:r w:rsidR="00510A4B" w:rsidRPr="009E38D6">
        <w:t xml:space="preserve">оссийской </w:t>
      </w:r>
      <w:r w:rsidRPr="009E38D6">
        <w:t>Ф</w:t>
      </w:r>
      <w:r w:rsidR="00510A4B" w:rsidRPr="009E38D6">
        <w:t>едерации</w:t>
      </w:r>
      <w:r w:rsidRPr="009E38D6">
        <w:t>, включая, но, не ограничиваясь законами и иными правовыми актами, регулирующими выпуск и обращение ценных бумаг в Р</w:t>
      </w:r>
      <w:r w:rsidR="00510A4B" w:rsidRPr="009E38D6">
        <w:t xml:space="preserve">оссийской </w:t>
      </w:r>
      <w:r w:rsidRPr="009E38D6">
        <w:t>Ф</w:t>
      </w:r>
      <w:r w:rsidR="00510A4B" w:rsidRPr="009E38D6">
        <w:t>едерации</w:t>
      </w:r>
      <w:r w:rsidRPr="009E38D6">
        <w:t>, осуществление профессиональной и инвестиционной деятельности на рынке ценных бумаг Р</w:t>
      </w:r>
      <w:r w:rsidR="00510A4B" w:rsidRPr="009E38D6">
        <w:t xml:space="preserve">оссийской </w:t>
      </w:r>
      <w:r w:rsidRPr="009E38D6">
        <w:t>Ф</w:t>
      </w:r>
      <w:r w:rsidR="00510A4B" w:rsidRPr="009E38D6">
        <w:t>едерации</w:t>
      </w:r>
      <w:r w:rsidRPr="009E38D6">
        <w:t>, осуществление валютных операций на территории Р</w:t>
      </w:r>
      <w:r w:rsidR="00510A4B" w:rsidRPr="009E38D6">
        <w:t xml:space="preserve">оссийской </w:t>
      </w:r>
      <w:r w:rsidRPr="009E38D6">
        <w:t>Ф</w:t>
      </w:r>
      <w:r w:rsidR="00510A4B" w:rsidRPr="009E38D6">
        <w:t>едерации</w:t>
      </w:r>
      <w:r w:rsidRPr="009E38D6">
        <w:t>,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4" w:name="_Toc201635320"/>
      <w:r w:rsidRPr="009E38D6">
        <w:rPr>
          <w:bCs/>
          <w:sz w:val="20"/>
        </w:rPr>
        <w:t>Статус Регламента</w:t>
      </w:r>
      <w:bookmarkEnd w:id="4"/>
    </w:p>
    <w:p w:rsidR="00A279F0" w:rsidRPr="009E38D6" w:rsidRDefault="00EC5EDE" w:rsidP="00AB703A">
      <w:pPr>
        <w:pStyle w:val="norm11"/>
        <w:numPr>
          <w:ilvl w:val="2"/>
          <w:numId w:val="1"/>
        </w:numPr>
        <w:tabs>
          <w:tab w:val="num" w:pos="851"/>
        </w:tabs>
        <w:spacing w:after="100"/>
        <w:ind w:left="850" w:hanging="850"/>
        <w:rPr>
          <w:sz w:val="20"/>
        </w:rPr>
      </w:pPr>
      <w:r w:rsidRPr="009E38D6">
        <w:rPr>
          <w:sz w:val="20"/>
        </w:rPr>
        <w:t xml:space="preserve">Настоящий </w:t>
      </w:r>
      <w:r w:rsidR="00C85754" w:rsidRPr="009E38D6">
        <w:rPr>
          <w:sz w:val="20"/>
        </w:rPr>
        <w:t>Р</w:t>
      </w:r>
      <w:r w:rsidRPr="009E38D6">
        <w:rPr>
          <w:sz w:val="20"/>
        </w:rPr>
        <w:t xml:space="preserve">егламент устанавливает общий порядок и условия предоставления Компанией брокерских услуг,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 по </w:t>
      </w:r>
      <w:r w:rsidR="00AD4121" w:rsidRPr="009E38D6">
        <w:rPr>
          <w:sz w:val="20"/>
        </w:rPr>
        <w:t xml:space="preserve">внутреннему </w:t>
      </w:r>
      <w:r w:rsidRPr="009E38D6">
        <w:rPr>
          <w:sz w:val="20"/>
        </w:rPr>
        <w:t xml:space="preserve">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w:t>
      </w:r>
      <w:r w:rsidR="00C85754" w:rsidRPr="009E38D6">
        <w:rPr>
          <w:sz w:val="20"/>
        </w:rPr>
        <w:t>Р</w:t>
      </w:r>
      <w:r w:rsidRPr="009E38D6">
        <w:rPr>
          <w:sz w:val="20"/>
        </w:rPr>
        <w:t>егламентом, зафиксирован ниже в тексте Регламента.</w:t>
      </w:r>
    </w:p>
    <w:p w:rsidR="00A279F0" w:rsidRPr="009E38D6" w:rsidRDefault="00A279F0" w:rsidP="007F1540">
      <w:pPr>
        <w:pStyle w:val="norm11"/>
        <w:numPr>
          <w:ilvl w:val="2"/>
          <w:numId w:val="1"/>
        </w:numPr>
        <w:tabs>
          <w:tab w:val="num" w:pos="851"/>
        </w:tabs>
        <w:spacing w:before="100" w:after="100"/>
        <w:ind w:left="851" w:hanging="851"/>
        <w:rPr>
          <w:sz w:val="20"/>
        </w:rPr>
      </w:pPr>
      <w:r w:rsidRPr="009E38D6">
        <w:rPr>
          <w:sz w:val="20"/>
        </w:rPr>
        <w:t>Настоящий Регламент является открытым документом. Любые справки по вопросам, связанным с оказанием брокерских услуг на рынках ценных бумаг, предоставляются сотрудниками Компании по телефону: +7 (495) 787-52-56.</w:t>
      </w:r>
    </w:p>
    <w:p w:rsidR="00B96FF8" w:rsidRPr="009E38D6" w:rsidRDefault="00AB703A" w:rsidP="00AB703A">
      <w:pPr>
        <w:pStyle w:val="2"/>
        <w:numPr>
          <w:ilvl w:val="1"/>
          <w:numId w:val="1"/>
        </w:numPr>
        <w:tabs>
          <w:tab w:val="clear" w:pos="792"/>
          <w:tab w:val="num" w:pos="851"/>
        </w:tabs>
        <w:spacing w:before="100"/>
        <w:ind w:left="850" w:hanging="850"/>
        <w:jc w:val="left"/>
        <w:rPr>
          <w:bCs/>
          <w:sz w:val="20"/>
        </w:rPr>
      </w:pPr>
      <w:r w:rsidRPr="009E38D6">
        <w:rPr>
          <w:bCs/>
          <w:sz w:val="20"/>
        </w:rPr>
        <w:t>Общие сведения о Компании</w:t>
      </w:r>
    </w:p>
    <w:p w:rsidR="00B96FF8" w:rsidRPr="009E38D6" w:rsidRDefault="00B96FF8" w:rsidP="00AB703A">
      <w:pPr>
        <w:pStyle w:val="norm11"/>
        <w:numPr>
          <w:ilvl w:val="2"/>
          <w:numId w:val="1"/>
        </w:numPr>
        <w:tabs>
          <w:tab w:val="num" w:pos="851"/>
        </w:tabs>
        <w:spacing w:after="100"/>
        <w:ind w:left="850" w:hanging="850"/>
        <w:rPr>
          <w:sz w:val="20"/>
        </w:rPr>
      </w:pPr>
      <w:r w:rsidRPr="009E38D6">
        <w:rPr>
          <w:sz w:val="20"/>
        </w:rPr>
        <w:t>Полное фирменное наименование на русском языке: Общество с ограниченной ответственностью «Московские партнеры»</w:t>
      </w:r>
      <w:r w:rsidR="00D015F0" w:rsidRPr="009E38D6">
        <w:rPr>
          <w:sz w:val="20"/>
        </w:rPr>
        <w:t>.</w:t>
      </w:r>
    </w:p>
    <w:p w:rsidR="00D015F0" w:rsidRPr="009E38D6" w:rsidRDefault="00D015F0" w:rsidP="007F1540">
      <w:pPr>
        <w:pStyle w:val="norm11"/>
        <w:numPr>
          <w:ilvl w:val="2"/>
          <w:numId w:val="1"/>
        </w:numPr>
        <w:tabs>
          <w:tab w:val="num" w:pos="851"/>
        </w:tabs>
        <w:spacing w:before="100" w:after="100"/>
        <w:ind w:left="851" w:hanging="851"/>
        <w:rPr>
          <w:sz w:val="20"/>
        </w:rPr>
      </w:pPr>
      <w:r w:rsidRPr="009E38D6">
        <w:rPr>
          <w:sz w:val="20"/>
        </w:rPr>
        <w:t>Сокращенное фирменное наименование на русском языке: ООО «Московские партнеры».</w:t>
      </w:r>
    </w:p>
    <w:p w:rsidR="00D015F0" w:rsidRPr="009E38D6" w:rsidRDefault="00D015F0" w:rsidP="007F1540">
      <w:pPr>
        <w:pStyle w:val="norm11"/>
        <w:numPr>
          <w:ilvl w:val="2"/>
          <w:numId w:val="1"/>
        </w:numPr>
        <w:tabs>
          <w:tab w:val="num" w:pos="851"/>
        </w:tabs>
        <w:spacing w:before="100" w:after="100"/>
        <w:ind w:left="851" w:hanging="851"/>
        <w:rPr>
          <w:sz w:val="20"/>
        </w:rPr>
      </w:pPr>
      <w:r w:rsidRPr="009E38D6">
        <w:rPr>
          <w:sz w:val="20"/>
        </w:rPr>
        <w:t>Полное фирменное наименование на английском языке: «</w:t>
      </w:r>
      <w:r w:rsidRPr="009E38D6">
        <w:rPr>
          <w:sz w:val="20"/>
          <w:lang w:val="en-US"/>
        </w:rPr>
        <w:t>Moscow</w:t>
      </w:r>
      <w:r w:rsidRPr="009E38D6">
        <w:rPr>
          <w:sz w:val="20"/>
        </w:rPr>
        <w:t xml:space="preserve"> </w:t>
      </w:r>
      <w:r w:rsidRPr="009E38D6">
        <w:rPr>
          <w:sz w:val="20"/>
          <w:lang w:val="en-US"/>
        </w:rPr>
        <w:t>Partners</w:t>
      </w:r>
      <w:r w:rsidRPr="009E38D6">
        <w:rPr>
          <w:sz w:val="20"/>
        </w:rPr>
        <w:t xml:space="preserve">» </w:t>
      </w:r>
      <w:r w:rsidRPr="009E38D6">
        <w:rPr>
          <w:sz w:val="20"/>
          <w:lang w:val="en-US"/>
        </w:rPr>
        <w:t>Limited</w:t>
      </w:r>
      <w:r w:rsidRPr="009E38D6">
        <w:rPr>
          <w:sz w:val="20"/>
        </w:rPr>
        <w:t xml:space="preserve"> </w:t>
      </w:r>
      <w:r w:rsidRPr="009E38D6">
        <w:rPr>
          <w:sz w:val="20"/>
          <w:lang w:val="en-US"/>
        </w:rPr>
        <w:t>Liability</w:t>
      </w:r>
      <w:r w:rsidRPr="009E38D6">
        <w:rPr>
          <w:sz w:val="20"/>
        </w:rPr>
        <w:t xml:space="preserve"> </w:t>
      </w:r>
      <w:r w:rsidRPr="009E38D6">
        <w:rPr>
          <w:sz w:val="20"/>
          <w:lang w:val="en-US"/>
        </w:rPr>
        <w:t>Company</w:t>
      </w:r>
      <w:r w:rsidRPr="009E38D6">
        <w:rPr>
          <w:sz w:val="20"/>
        </w:rPr>
        <w:t>.</w:t>
      </w:r>
    </w:p>
    <w:p w:rsidR="00DD3B10" w:rsidRPr="009E38D6" w:rsidRDefault="00DD3B10" w:rsidP="007F1540">
      <w:pPr>
        <w:pStyle w:val="norm11"/>
        <w:numPr>
          <w:ilvl w:val="2"/>
          <w:numId w:val="1"/>
        </w:numPr>
        <w:tabs>
          <w:tab w:val="num" w:pos="851"/>
        </w:tabs>
        <w:spacing w:before="100" w:after="100"/>
        <w:ind w:left="851" w:hanging="851"/>
        <w:rPr>
          <w:sz w:val="20"/>
        </w:rPr>
      </w:pPr>
      <w:r w:rsidRPr="009E38D6">
        <w:rPr>
          <w:sz w:val="20"/>
        </w:rPr>
        <w:t>Сокращенное фирменное наименование на английском языке: «</w:t>
      </w:r>
      <w:r w:rsidRPr="009E38D6">
        <w:rPr>
          <w:sz w:val="20"/>
          <w:lang w:val="en-US"/>
        </w:rPr>
        <w:t>Moscow</w:t>
      </w:r>
      <w:r w:rsidRPr="009E38D6">
        <w:rPr>
          <w:sz w:val="20"/>
        </w:rPr>
        <w:t xml:space="preserve"> </w:t>
      </w:r>
      <w:r w:rsidRPr="009E38D6">
        <w:rPr>
          <w:sz w:val="20"/>
          <w:lang w:val="en-US"/>
        </w:rPr>
        <w:t>Partners</w:t>
      </w:r>
      <w:r w:rsidRPr="009E38D6">
        <w:rPr>
          <w:sz w:val="20"/>
        </w:rPr>
        <w:t xml:space="preserve">» </w:t>
      </w:r>
      <w:r w:rsidRPr="009E38D6">
        <w:rPr>
          <w:sz w:val="20"/>
          <w:lang w:val="en-US"/>
        </w:rPr>
        <w:t>LLC</w:t>
      </w:r>
      <w:r w:rsidRPr="009E38D6">
        <w:rPr>
          <w:sz w:val="20"/>
        </w:rPr>
        <w:t>.</w:t>
      </w:r>
    </w:p>
    <w:p w:rsidR="00DD3B10" w:rsidRPr="009E38D6" w:rsidRDefault="00DD3B10" w:rsidP="007F1540">
      <w:pPr>
        <w:pStyle w:val="norm11"/>
        <w:numPr>
          <w:ilvl w:val="2"/>
          <w:numId w:val="1"/>
        </w:numPr>
        <w:tabs>
          <w:tab w:val="num" w:pos="851"/>
        </w:tabs>
        <w:spacing w:before="100" w:after="100"/>
        <w:ind w:left="851" w:hanging="851"/>
        <w:rPr>
          <w:sz w:val="20"/>
        </w:rPr>
      </w:pPr>
      <w:r w:rsidRPr="009E38D6">
        <w:rPr>
          <w:sz w:val="20"/>
        </w:rPr>
        <w:t>Место нахождения:</w:t>
      </w:r>
      <w:r w:rsidR="00497AE7" w:rsidRPr="009E38D6">
        <w:rPr>
          <w:sz w:val="20"/>
        </w:rPr>
        <w:t xml:space="preserve"> Российская Федерация, </w:t>
      </w:r>
      <w:r w:rsidR="00790899">
        <w:rPr>
          <w:sz w:val="20"/>
        </w:rPr>
        <w:t>123056, г. Москва, переулок М. Тишинский, д.23, стр.1, пом.1, комн. 1-18.</w:t>
      </w:r>
    </w:p>
    <w:p w:rsidR="00A279F0" w:rsidRPr="009E38D6" w:rsidRDefault="00A279F0" w:rsidP="007F1540">
      <w:pPr>
        <w:pStyle w:val="norm11"/>
        <w:numPr>
          <w:ilvl w:val="2"/>
          <w:numId w:val="1"/>
        </w:numPr>
        <w:tabs>
          <w:tab w:val="num" w:pos="851"/>
        </w:tabs>
        <w:spacing w:before="100" w:after="100"/>
        <w:ind w:left="851" w:hanging="851"/>
        <w:rPr>
          <w:sz w:val="20"/>
        </w:rPr>
      </w:pPr>
      <w:r w:rsidRPr="009E38D6">
        <w:rPr>
          <w:sz w:val="20"/>
        </w:rPr>
        <w:t>Телефоны: +7 (495) 787-52-56;  факс: +7 (495) 787-52-57.</w:t>
      </w:r>
    </w:p>
    <w:p w:rsidR="00497AE7" w:rsidRPr="009E38D6" w:rsidRDefault="00497AE7" w:rsidP="007F1540">
      <w:pPr>
        <w:pStyle w:val="norm11"/>
        <w:numPr>
          <w:ilvl w:val="2"/>
          <w:numId w:val="1"/>
        </w:numPr>
        <w:tabs>
          <w:tab w:val="num" w:pos="851"/>
        </w:tabs>
        <w:spacing w:before="100" w:after="100"/>
        <w:ind w:left="851" w:hanging="851"/>
        <w:rPr>
          <w:sz w:val="20"/>
        </w:rPr>
      </w:pPr>
      <w:r w:rsidRPr="009E38D6">
        <w:rPr>
          <w:sz w:val="20"/>
        </w:rPr>
        <w:t xml:space="preserve">Почтовый адрес: Российская Федерация, </w:t>
      </w:r>
      <w:r w:rsidR="00790899">
        <w:rPr>
          <w:sz w:val="20"/>
        </w:rPr>
        <w:t>123056, г. Москва, переулок М. Тишинский, д.23, стр.1, пом.1, комн. 1-18.</w:t>
      </w:r>
    </w:p>
    <w:p w:rsidR="00497AE7" w:rsidRPr="00C15159" w:rsidRDefault="00497AE7" w:rsidP="007F1540">
      <w:pPr>
        <w:pStyle w:val="norm11"/>
        <w:numPr>
          <w:ilvl w:val="2"/>
          <w:numId w:val="1"/>
        </w:numPr>
        <w:tabs>
          <w:tab w:val="num" w:pos="851"/>
        </w:tabs>
        <w:spacing w:before="100" w:after="100"/>
        <w:ind w:left="851" w:hanging="851"/>
        <w:rPr>
          <w:sz w:val="20"/>
          <w:lang w:val="en-US"/>
        </w:rPr>
      </w:pPr>
      <w:r w:rsidRPr="00C15159">
        <w:rPr>
          <w:sz w:val="20"/>
          <w:lang w:val="en-US"/>
        </w:rPr>
        <w:t xml:space="preserve">E-mail: </w:t>
      </w:r>
      <w:hyperlink r:id="rId8" w:history="1">
        <w:r w:rsidR="0096614E" w:rsidRPr="00C15159">
          <w:rPr>
            <w:sz w:val="20"/>
            <w:lang w:val="en-US"/>
          </w:rPr>
          <w:t>info@moscowpartners.com</w:t>
        </w:r>
      </w:hyperlink>
    </w:p>
    <w:p w:rsidR="00660AE3" w:rsidRPr="009E38D6" w:rsidRDefault="0096614E" w:rsidP="00510A4B">
      <w:pPr>
        <w:pStyle w:val="norm11"/>
        <w:numPr>
          <w:ilvl w:val="2"/>
          <w:numId w:val="1"/>
        </w:numPr>
        <w:tabs>
          <w:tab w:val="num" w:pos="851"/>
        </w:tabs>
        <w:spacing w:before="100" w:after="0"/>
        <w:ind w:left="850" w:hanging="850"/>
        <w:rPr>
          <w:sz w:val="20"/>
        </w:rPr>
      </w:pPr>
      <w:r w:rsidRPr="009E38D6">
        <w:rPr>
          <w:sz w:val="20"/>
        </w:rPr>
        <w:lastRenderedPageBreak/>
        <w:t>Лицензии</w:t>
      </w:r>
      <w:r w:rsidR="00660AE3" w:rsidRPr="009E38D6">
        <w:rPr>
          <w:sz w:val="20"/>
        </w:rPr>
        <w:t>:</w:t>
      </w:r>
    </w:p>
    <w:p w:rsidR="00A279F0" w:rsidRPr="009E38D6" w:rsidRDefault="00A279F0" w:rsidP="00AB703A">
      <w:pPr>
        <w:pStyle w:val="aff9"/>
        <w:tabs>
          <w:tab w:val="left" w:pos="1276"/>
        </w:tabs>
        <w:spacing w:after="100"/>
        <w:ind w:left="900"/>
        <w:contextualSpacing/>
        <w:jc w:val="both"/>
      </w:pPr>
      <w:r w:rsidRPr="009E38D6">
        <w:t>-лицензия на осуществление брокерской деятельности  </w:t>
      </w:r>
      <w:r w:rsidR="00790899">
        <w:t>045</w:t>
      </w:r>
      <w:r w:rsidRPr="009E38D6">
        <w:t>-13626-100000 от 30.06.2011 г. (б</w:t>
      </w:r>
      <w:r w:rsidR="00AC4A28" w:rsidRPr="009E38D6">
        <w:t>ез ограничения срока действия);</w:t>
      </w:r>
    </w:p>
    <w:p w:rsidR="00A279F0" w:rsidRPr="009E38D6" w:rsidRDefault="00A279F0" w:rsidP="00AB703A">
      <w:pPr>
        <w:pStyle w:val="aff9"/>
        <w:tabs>
          <w:tab w:val="left" w:pos="1276"/>
        </w:tabs>
        <w:spacing w:before="100" w:after="100"/>
        <w:ind w:left="900"/>
        <w:contextualSpacing/>
        <w:jc w:val="both"/>
      </w:pPr>
      <w:r w:rsidRPr="009E38D6">
        <w:t>-лицензия на осуществление дилерской деятельности </w:t>
      </w:r>
      <w:r w:rsidR="00790899">
        <w:t>045</w:t>
      </w:r>
      <w:r w:rsidRPr="009E38D6">
        <w:t>-13631-010000 от 30.06.2011 г. (без ограничения срока действия);</w:t>
      </w:r>
    </w:p>
    <w:p w:rsidR="00FF2509" w:rsidRPr="009E38D6" w:rsidRDefault="00A279F0" w:rsidP="00AB703A">
      <w:pPr>
        <w:pStyle w:val="aff9"/>
        <w:tabs>
          <w:tab w:val="left" w:pos="1276"/>
        </w:tabs>
        <w:spacing w:before="100" w:after="100"/>
        <w:ind w:left="900"/>
        <w:contextualSpacing/>
        <w:jc w:val="both"/>
      </w:pPr>
      <w:r w:rsidRPr="009E38D6">
        <w:t xml:space="preserve">-лицензия на осуществление деятельности по управлению ценными бумагами </w:t>
      </w:r>
      <w:r w:rsidR="00790899">
        <w:t>045</w:t>
      </w:r>
      <w:r w:rsidRPr="009E38D6">
        <w:t>-13636-001000  от 30.06.2011 г. (без ограничения срока действия)</w:t>
      </w:r>
      <w:r w:rsidR="00FF2509" w:rsidRPr="009E38D6">
        <w:t>;</w:t>
      </w:r>
    </w:p>
    <w:p w:rsidR="00A279F0" w:rsidRPr="009E38D6" w:rsidRDefault="00FF2509" w:rsidP="00AB703A">
      <w:pPr>
        <w:pStyle w:val="aff9"/>
        <w:tabs>
          <w:tab w:val="left" w:pos="1276"/>
        </w:tabs>
        <w:spacing w:before="100" w:after="100"/>
        <w:ind w:left="900"/>
        <w:contextualSpacing/>
        <w:jc w:val="both"/>
      </w:pPr>
      <w:r w:rsidRPr="009E38D6">
        <w:t xml:space="preserve">- лицензия на осуществление депозитарной деятельности </w:t>
      </w:r>
      <w:r w:rsidR="00790899">
        <w:t>045</w:t>
      </w:r>
      <w:r w:rsidR="007A04D5" w:rsidRPr="009E38D6">
        <w:t>-13666-000100 от 19.04.2012 г. (без ограничения срока действия).</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5" w:name="_Toc201635321"/>
      <w:r w:rsidRPr="009E38D6">
        <w:rPr>
          <w:bCs/>
          <w:sz w:val="20"/>
        </w:rPr>
        <w:t xml:space="preserve">Услуги Компании в рамках настоящего </w:t>
      </w:r>
      <w:r w:rsidR="00C85754" w:rsidRPr="009E38D6">
        <w:rPr>
          <w:bCs/>
          <w:sz w:val="20"/>
        </w:rPr>
        <w:t>Р</w:t>
      </w:r>
      <w:r w:rsidRPr="009E38D6">
        <w:rPr>
          <w:bCs/>
          <w:sz w:val="20"/>
        </w:rPr>
        <w:t>егламента</w:t>
      </w:r>
      <w:bookmarkEnd w:id="5"/>
    </w:p>
    <w:p w:rsidR="006E2B34" w:rsidRPr="009E38D6" w:rsidRDefault="00EC5EDE" w:rsidP="00AB703A">
      <w:pPr>
        <w:pStyle w:val="norm11"/>
        <w:numPr>
          <w:ilvl w:val="2"/>
          <w:numId w:val="1"/>
        </w:numPr>
        <w:tabs>
          <w:tab w:val="num" w:pos="851"/>
        </w:tabs>
        <w:spacing w:after="0"/>
        <w:ind w:left="850" w:hanging="850"/>
        <w:rPr>
          <w:sz w:val="20"/>
        </w:rPr>
      </w:pPr>
      <w:r w:rsidRPr="009E38D6">
        <w:rPr>
          <w:sz w:val="20"/>
        </w:rPr>
        <w:t>Компания, являясь профессиональным участником рынка ценных бумаг, принимает на себя обязательства оказывать Клиентам</w:t>
      </w:r>
      <w:r w:rsidR="005B5282" w:rsidRPr="009E38D6">
        <w:rPr>
          <w:sz w:val="20"/>
        </w:rPr>
        <w:t>, заключившим Договор,</w:t>
      </w:r>
      <w:r w:rsidRPr="009E38D6">
        <w:rPr>
          <w:sz w:val="20"/>
        </w:rPr>
        <w:t xml:space="preserve"> брокерские услуги</w:t>
      </w:r>
      <w:r w:rsidR="005E700E" w:rsidRPr="009E38D6">
        <w:rPr>
          <w:sz w:val="20"/>
        </w:rPr>
        <w:t>, а также</w:t>
      </w:r>
      <w:r w:rsidR="00802480" w:rsidRPr="009E38D6">
        <w:rPr>
          <w:sz w:val="20"/>
        </w:rPr>
        <w:t xml:space="preserve"> иные</w:t>
      </w:r>
      <w:r w:rsidRPr="009E38D6">
        <w:rPr>
          <w:sz w:val="20"/>
        </w:rPr>
        <w:t xml:space="preserve"> услуги в порядке, объеме и в соответствии с условиями настоящего </w:t>
      </w:r>
      <w:r w:rsidR="005E700E" w:rsidRPr="009E38D6">
        <w:rPr>
          <w:sz w:val="20"/>
        </w:rPr>
        <w:t>Р</w:t>
      </w:r>
      <w:r w:rsidRPr="009E38D6">
        <w:rPr>
          <w:sz w:val="20"/>
        </w:rPr>
        <w:t>егламента, а именно:</w:t>
      </w:r>
    </w:p>
    <w:p w:rsidR="006E2B34" w:rsidRPr="009E38D6" w:rsidRDefault="006E2B34" w:rsidP="006E2B34">
      <w:pPr>
        <w:pStyle w:val="norm11"/>
        <w:spacing w:after="0"/>
        <w:ind w:left="850" w:firstLine="0"/>
        <w:rPr>
          <w:sz w:val="20"/>
        </w:rPr>
      </w:pPr>
      <w:r w:rsidRPr="009E38D6">
        <w:rPr>
          <w:sz w:val="20"/>
        </w:rPr>
        <w:t xml:space="preserve">- </w:t>
      </w:r>
      <w:r w:rsidR="00BE7FED" w:rsidRPr="009E38D6">
        <w:rPr>
          <w:sz w:val="20"/>
        </w:rPr>
        <w:t>заключать по поступающим Поручениям Клиента, в интересах и за счет Клиентов сделки купли-продажи ценных бумаг на ОРЦБ и на внебиржевом рынке, а также иные гражданско-правовые сделки;</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осуществлять необходимые действия по оформлению перехода прав собственности на ценные бумаги по заключенным в интересах Клиента сделкам</w:t>
      </w:r>
      <w:r w:rsidR="001358F7" w:rsidRPr="009E38D6">
        <w:rPr>
          <w:sz w:val="20"/>
        </w:rPr>
        <w:t xml:space="preserve"> в случае исполнения обязательств Компанией попечителя счета Депо</w:t>
      </w:r>
      <w:r w:rsidR="00EC5EDE" w:rsidRPr="009E38D6">
        <w:rPr>
          <w:sz w:val="20"/>
        </w:rPr>
        <w:t>;</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исполнять Поручения Клиента на перевод и/или отзыв денежных сред</w:t>
      </w:r>
      <w:r w:rsidR="00EC5EDE" w:rsidRPr="009E38D6">
        <w:rPr>
          <w:sz w:val="20"/>
          <w:lang w:val="en-US"/>
        </w:rPr>
        <w:t>c</w:t>
      </w:r>
      <w:r w:rsidR="00EC5EDE" w:rsidRPr="009E38D6">
        <w:rPr>
          <w:sz w:val="20"/>
        </w:rPr>
        <w:t>тв и/или ценных бумаг</w:t>
      </w:r>
      <w:r w:rsidR="001358F7" w:rsidRPr="009E38D6">
        <w:rPr>
          <w:sz w:val="20"/>
        </w:rPr>
        <w:t xml:space="preserve"> (в случае исполнения обязательств Компанией попечителя счета Депо)</w:t>
      </w:r>
      <w:r w:rsidR="00EC5EDE" w:rsidRPr="009E38D6">
        <w:rPr>
          <w:sz w:val="20"/>
        </w:rPr>
        <w:t>, проводить финансовые операции, связанные с осуществлением брокерской деятельности, от своего имени или от имени Клиента;</w:t>
      </w:r>
    </w:p>
    <w:p w:rsidR="006E2B34" w:rsidRPr="009E38D6" w:rsidRDefault="006E2B34" w:rsidP="006E2B34">
      <w:pPr>
        <w:pStyle w:val="norm11"/>
        <w:spacing w:after="0"/>
        <w:ind w:left="850" w:firstLine="0"/>
        <w:rPr>
          <w:sz w:val="20"/>
        </w:rPr>
      </w:pPr>
      <w:r w:rsidRPr="009E38D6">
        <w:rPr>
          <w:sz w:val="20"/>
        </w:rPr>
        <w:t xml:space="preserve">- </w:t>
      </w:r>
      <w:r w:rsidR="00C371A4" w:rsidRPr="009E38D6">
        <w:rPr>
          <w:sz w:val="20"/>
        </w:rPr>
        <w:t>открывать по П</w:t>
      </w:r>
      <w:r w:rsidR="00EC5EDE" w:rsidRPr="009E38D6">
        <w:rPr>
          <w:sz w:val="20"/>
        </w:rPr>
        <w:t>оручению Клиента счета депо и/или р</w:t>
      </w:r>
      <w:r w:rsidR="004E46BB" w:rsidRPr="009E38D6">
        <w:rPr>
          <w:sz w:val="20"/>
        </w:rPr>
        <w:t>азделы в расчетных депозитариях</w:t>
      </w:r>
      <w:r w:rsidR="00EC5EDE" w:rsidRPr="009E38D6">
        <w:rPr>
          <w:sz w:val="20"/>
        </w:rPr>
        <w:t xml:space="preserve">; торговые счета (разделы) в расчетных организациях торговых площадок, необходимые для совершения операций с ценными бумагами в рамках настоящего </w:t>
      </w:r>
      <w:r w:rsidR="00C85754" w:rsidRPr="009E38D6">
        <w:rPr>
          <w:sz w:val="20"/>
        </w:rPr>
        <w:t>Р</w:t>
      </w:r>
      <w:r w:rsidR="00EC5EDE" w:rsidRPr="009E38D6">
        <w:rPr>
          <w:sz w:val="20"/>
        </w:rPr>
        <w:t>егламента;</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совершать иные юридические и фактические действия для обеспечения исполнения сделок, заключенных по Поручениям Клиентов;</w:t>
      </w:r>
    </w:p>
    <w:p w:rsidR="006E2B34" w:rsidRPr="009E38D6" w:rsidRDefault="006E2B34" w:rsidP="006E2B34">
      <w:pPr>
        <w:pStyle w:val="norm11"/>
        <w:spacing w:after="0"/>
        <w:ind w:left="850" w:firstLine="0"/>
        <w:rPr>
          <w:sz w:val="20"/>
        </w:rPr>
      </w:pPr>
      <w:r w:rsidRPr="009E38D6">
        <w:rPr>
          <w:sz w:val="20"/>
        </w:rPr>
        <w:t xml:space="preserve">- </w:t>
      </w:r>
      <w:r w:rsidR="00EC5EDE" w:rsidRPr="009E38D6">
        <w:rPr>
          <w:sz w:val="20"/>
        </w:rPr>
        <w:t>оказывать Клиенту информационные услуги</w:t>
      </w:r>
      <w:r w:rsidR="00931EA3" w:rsidRPr="009E38D6">
        <w:rPr>
          <w:sz w:val="20"/>
        </w:rPr>
        <w:t xml:space="preserve"> в рамках Д</w:t>
      </w:r>
      <w:r w:rsidR="00FB5B8C" w:rsidRPr="009E38D6">
        <w:rPr>
          <w:sz w:val="20"/>
        </w:rPr>
        <w:t>оговора</w:t>
      </w:r>
      <w:r w:rsidR="00EC5EDE" w:rsidRPr="009E38D6">
        <w:rPr>
          <w:sz w:val="20"/>
        </w:rPr>
        <w:t>;</w:t>
      </w:r>
    </w:p>
    <w:p w:rsidR="00EC5EDE" w:rsidRPr="009E38D6" w:rsidRDefault="006E2B34" w:rsidP="006E2B34">
      <w:pPr>
        <w:pStyle w:val="norm11"/>
        <w:spacing w:after="0"/>
        <w:ind w:left="850" w:firstLine="0"/>
        <w:rPr>
          <w:sz w:val="20"/>
        </w:rPr>
      </w:pPr>
      <w:r w:rsidRPr="009E38D6">
        <w:rPr>
          <w:sz w:val="20"/>
        </w:rPr>
        <w:t xml:space="preserve">- </w:t>
      </w:r>
      <w:r w:rsidR="00EC5EDE" w:rsidRPr="009E38D6">
        <w:rPr>
          <w:sz w:val="20"/>
        </w:rPr>
        <w:t>совершать иные фактические и юридические действия, необходимые для исполнения своих обязательств в соответс</w:t>
      </w:r>
      <w:r w:rsidR="00C85754" w:rsidRPr="009E38D6">
        <w:rPr>
          <w:sz w:val="20"/>
        </w:rPr>
        <w:t xml:space="preserve">твии с требованиями </w:t>
      </w:r>
      <w:r w:rsidR="001358F7" w:rsidRPr="009E38D6">
        <w:rPr>
          <w:sz w:val="20"/>
        </w:rPr>
        <w:t xml:space="preserve">Договора и </w:t>
      </w:r>
      <w:r w:rsidR="00C85754" w:rsidRPr="009E38D6">
        <w:rPr>
          <w:sz w:val="20"/>
        </w:rPr>
        <w:t>настоящего Р</w:t>
      </w:r>
      <w:r w:rsidR="00EC5EDE" w:rsidRPr="009E38D6">
        <w:rPr>
          <w:sz w:val="20"/>
        </w:rPr>
        <w:t>егламента.</w:t>
      </w:r>
    </w:p>
    <w:p w:rsidR="00DC4B66" w:rsidRPr="009E38D6" w:rsidRDefault="006E2B34" w:rsidP="007F1540">
      <w:pPr>
        <w:tabs>
          <w:tab w:val="num" w:pos="1134"/>
        </w:tabs>
        <w:spacing w:before="100" w:after="100"/>
        <w:ind w:left="851" w:hanging="851"/>
        <w:jc w:val="both"/>
      </w:pPr>
      <w:r w:rsidRPr="009E38D6">
        <w:t>1.4.1.1.</w:t>
      </w:r>
      <w:r w:rsidR="001862A6" w:rsidRPr="009E38D6">
        <w:tab/>
      </w:r>
      <w:r w:rsidR="00DC4B66" w:rsidRPr="009E38D6">
        <w:t xml:space="preserve">Положения настоящего Регламента распространяются на сделки с ценными бумагами, иностранными ценными бумагами и иностранными финансовыми инструментами, </w:t>
      </w:r>
      <w:r w:rsidR="001862A6" w:rsidRPr="009E38D6">
        <w:t xml:space="preserve">производными финансовыми инструментами, </w:t>
      </w:r>
      <w:r w:rsidR="00DC4B66" w:rsidRPr="009E38D6">
        <w:t>сделки по покупке и продаже иностранной валюты, заключенные на организованных и неорганизованных торгах, проводимых на территории Российской Федерации.</w:t>
      </w:r>
    </w:p>
    <w:p w:rsidR="007E4679" w:rsidRPr="009E38D6" w:rsidRDefault="007E4679" w:rsidP="007F1540">
      <w:pPr>
        <w:pStyle w:val="norm11"/>
        <w:numPr>
          <w:ilvl w:val="2"/>
          <w:numId w:val="1"/>
        </w:numPr>
        <w:tabs>
          <w:tab w:val="num" w:pos="851"/>
        </w:tabs>
        <w:spacing w:before="100" w:after="100"/>
        <w:ind w:left="851" w:hanging="851"/>
        <w:rPr>
          <w:sz w:val="20"/>
        </w:rPr>
      </w:pPr>
      <w:r w:rsidRPr="009E38D6">
        <w:rPr>
          <w:sz w:val="20"/>
        </w:rPr>
        <w:t>Брокерское обслуживание Клиентов-Нерезидентов осуществляется в порядке, установленном Регламентом, с особенностями, установленными валютным законодательством Российской Федерации и актами органов валютного регулирования. При этом положения Регламента, противоречащие нормам, предусмотренным валютным законодательством Российской Федерации и актами органов валютного регулирования, к отношениям Сторон не применяются.</w:t>
      </w:r>
    </w:p>
    <w:p w:rsidR="00EC5EDE" w:rsidRPr="009E38D6" w:rsidRDefault="00EC5EDE" w:rsidP="007F1540">
      <w:pPr>
        <w:pStyle w:val="norm11"/>
        <w:numPr>
          <w:ilvl w:val="2"/>
          <w:numId w:val="1"/>
        </w:numPr>
        <w:tabs>
          <w:tab w:val="num" w:pos="851"/>
        </w:tabs>
        <w:spacing w:before="100" w:after="100"/>
        <w:ind w:left="851" w:hanging="851"/>
        <w:rPr>
          <w:sz w:val="20"/>
        </w:rPr>
      </w:pPr>
      <w:r w:rsidRPr="009E38D6">
        <w:rPr>
          <w:sz w:val="20"/>
        </w:rPr>
        <w:t xml:space="preserve">Список услуг Компании, приведенный в данном разделе настоящего </w:t>
      </w:r>
      <w:r w:rsidR="00C85754" w:rsidRPr="009E38D6">
        <w:rPr>
          <w:sz w:val="20"/>
        </w:rPr>
        <w:t>Р</w:t>
      </w:r>
      <w:r w:rsidRPr="009E38D6">
        <w:rPr>
          <w:sz w:val="20"/>
        </w:rPr>
        <w:t>егламента, не является исчерпывающим. В случаях, предусмотренных законодательством Р</w:t>
      </w:r>
      <w:r w:rsidR="00993F19" w:rsidRPr="009E38D6">
        <w:rPr>
          <w:sz w:val="20"/>
        </w:rPr>
        <w:t xml:space="preserve">оссийской </w:t>
      </w:r>
      <w:r w:rsidRPr="009E38D6">
        <w:rPr>
          <w:sz w:val="20"/>
        </w:rPr>
        <w:t>Ф</w:t>
      </w:r>
      <w:r w:rsidR="00993F19" w:rsidRPr="009E38D6">
        <w:rPr>
          <w:sz w:val="20"/>
        </w:rPr>
        <w:t>едерации</w:t>
      </w:r>
      <w:r w:rsidRPr="009E38D6">
        <w:rPr>
          <w:sz w:val="20"/>
        </w:rPr>
        <w:t>, Правилами ТС</w:t>
      </w:r>
      <w:r w:rsidR="001358F7" w:rsidRPr="009E38D6">
        <w:rPr>
          <w:sz w:val="20"/>
        </w:rPr>
        <w:t>,</w:t>
      </w:r>
      <w:r w:rsidRPr="009E38D6">
        <w:rPr>
          <w:sz w:val="20"/>
        </w:rPr>
        <w:t xml:space="preserve"> Компания осуществляет иные юридические и фактические действия в интересах Клиента</w:t>
      </w:r>
      <w:r w:rsidR="001358F7" w:rsidRPr="009E38D6">
        <w:rPr>
          <w:sz w:val="20"/>
        </w:rPr>
        <w:t>,</w:t>
      </w:r>
      <w:r w:rsidRPr="009E38D6">
        <w:rPr>
          <w:sz w:val="20"/>
        </w:rPr>
        <w:t xml:space="preserve"> в соответствии с дополнительным</w:t>
      </w:r>
      <w:r w:rsidR="001358F7" w:rsidRPr="009E38D6">
        <w:rPr>
          <w:sz w:val="20"/>
        </w:rPr>
        <w:t>и</w:t>
      </w:r>
      <w:r w:rsidRPr="009E38D6">
        <w:rPr>
          <w:sz w:val="20"/>
        </w:rPr>
        <w:t xml:space="preserve"> соглашени</w:t>
      </w:r>
      <w:r w:rsidR="001358F7" w:rsidRPr="009E38D6">
        <w:rPr>
          <w:sz w:val="20"/>
        </w:rPr>
        <w:t>ями</w:t>
      </w:r>
      <w:r w:rsidRPr="009E38D6">
        <w:rPr>
          <w:sz w:val="20"/>
        </w:rPr>
        <w:t xml:space="preserve"> к настоящему </w:t>
      </w:r>
      <w:r w:rsidR="00C85754" w:rsidRPr="009E38D6">
        <w:rPr>
          <w:sz w:val="20"/>
        </w:rPr>
        <w:t>Р</w:t>
      </w:r>
      <w:r w:rsidRPr="009E38D6">
        <w:rPr>
          <w:sz w:val="20"/>
        </w:rPr>
        <w:t>егламенту.</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6" w:name="_Toc201635322"/>
      <w:r w:rsidRPr="009E38D6">
        <w:rPr>
          <w:bCs/>
          <w:sz w:val="20"/>
        </w:rPr>
        <w:t>Финансовые рынки</w:t>
      </w:r>
      <w:bookmarkEnd w:id="6"/>
    </w:p>
    <w:p w:rsidR="000834AB" w:rsidRPr="009E38D6" w:rsidRDefault="00EC5EDE" w:rsidP="00AB703A">
      <w:pPr>
        <w:pStyle w:val="norm11"/>
        <w:numPr>
          <w:ilvl w:val="2"/>
          <w:numId w:val="1"/>
        </w:numPr>
        <w:spacing w:after="100"/>
        <w:ind w:left="850" w:hanging="850"/>
        <w:rPr>
          <w:bCs/>
          <w:sz w:val="20"/>
        </w:rPr>
      </w:pPr>
      <w:r w:rsidRPr="009E38D6">
        <w:rPr>
          <w:bCs/>
          <w:sz w:val="20"/>
        </w:rPr>
        <w:t xml:space="preserve">Компания оказывает </w:t>
      </w:r>
      <w:r w:rsidR="002D1699" w:rsidRPr="009E38D6">
        <w:rPr>
          <w:bCs/>
          <w:sz w:val="20"/>
        </w:rPr>
        <w:t xml:space="preserve">брокерские </w:t>
      </w:r>
      <w:r w:rsidRPr="009E38D6">
        <w:rPr>
          <w:bCs/>
          <w:sz w:val="20"/>
        </w:rPr>
        <w:t xml:space="preserve">услуги </w:t>
      </w:r>
      <w:r w:rsidR="00E70E34" w:rsidRPr="009E38D6">
        <w:rPr>
          <w:bCs/>
          <w:sz w:val="20"/>
        </w:rPr>
        <w:t xml:space="preserve">на организованном рынке ценных бумаг </w:t>
      </w:r>
      <w:r w:rsidR="00012F65" w:rsidRPr="009E38D6">
        <w:rPr>
          <w:bCs/>
          <w:sz w:val="20"/>
        </w:rPr>
        <w:t>в</w:t>
      </w:r>
      <w:r w:rsidR="00CF5CCC" w:rsidRPr="009E38D6">
        <w:rPr>
          <w:bCs/>
          <w:sz w:val="20"/>
        </w:rPr>
        <w:t xml:space="preserve"> торговых системах</w:t>
      </w:r>
      <w:r w:rsidRPr="009E38D6">
        <w:rPr>
          <w:bCs/>
          <w:sz w:val="20"/>
        </w:rPr>
        <w:t xml:space="preserve"> </w:t>
      </w:r>
      <w:r w:rsidR="00613EAB" w:rsidRPr="009E38D6">
        <w:rPr>
          <w:bCs/>
          <w:sz w:val="20"/>
        </w:rPr>
        <w:t>ПАО Московская биржа</w:t>
      </w:r>
      <w:r w:rsidR="00993F19" w:rsidRPr="009E38D6">
        <w:rPr>
          <w:bCs/>
          <w:sz w:val="20"/>
        </w:rPr>
        <w:t xml:space="preserve">, </w:t>
      </w:r>
      <w:r w:rsidR="00E70E34" w:rsidRPr="009E38D6">
        <w:rPr>
          <w:bCs/>
          <w:sz w:val="20"/>
        </w:rPr>
        <w:t>ПАО «Санкт-Петербургская биржа»</w:t>
      </w:r>
      <w:r w:rsidR="00A9727D" w:rsidRPr="009E38D6">
        <w:rPr>
          <w:bCs/>
          <w:sz w:val="20"/>
        </w:rPr>
        <w:t>.</w:t>
      </w:r>
    </w:p>
    <w:p w:rsidR="002D1699" w:rsidRPr="009E38D6" w:rsidRDefault="002D1699" w:rsidP="007F1540">
      <w:pPr>
        <w:pStyle w:val="norm11"/>
        <w:numPr>
          <w:ilvl w:val="2"/>
          <w:numId w:val="1"/>
        </w:numPr>
        <w:tabs>
          <w:tab w:val="num" w:pos="851"/>
          <w:tab w:val="num" w:pos="1134"/>
        </w:tabs>
        <w:spacing w:before="100" w:after="100"/>
        <w:ind w:left="851" w:hanging="851"/>
        <w:rPr>
          <w:bCs/>
          <w:sz w:val="20"/>
        </w:rPr>
      </w:pPr>
      <w:r w:rsidRPr="009E38D6">
        <w:rPr>
          <w:bCs/>
          <w:sz w:val="20"/>
        </w:rPr>
        <w:t>Компания оказывает брокерские усл</w:t>
      </w:r>
      <w:r w:rsidR="00C85754" w:rsidRPr="009E38D6">
        <w:rPr>
          <w:bCs/>
          <w:sz w:val="20"/>
        </w:rPr>
        <w:t xml:space="preserve">уги в соответствии с </w:t>
      </w:r>
      <w:r w:rsidR="001358F7" w:rsidRPr="009E38D6">
        <w:rPr>
          <w:bCs/>
          <w:sz w:val="20"/>
        </w:rPr>
        <w:t xml:space="preserve">Договором и </w:t>
      </w:r>
      <w:r w:rsidR="00C85754" w:rsidRPr="009E38D6">
        <w:rPr>
          <w:bCs/>
          <w:sz w:val="20"/>
        </w:rPr>
        <w:t>настоящим Р</w:t>
      </w:r>
      <w:r w:rsidRPr="009E38D6">
        <w:rPr>
          <w:bCs/>
          <w:sz w:val="20"/>
        </w:rPr>
        <w:t xml:space="preserve">егламентом </w:t>
      </w:r>
      <w:r w:rsidR="00533365" w:rsidRPr="009E38D6">
        <w:rPr>
          <w:bCs/>
          <w:sz w:val="20"/>
        </w:rPr>
        <w:t xml:space="preserve">также </w:t>
      </w:r>
      <w:r w:rsidRPr="009E38D6">
        <w:rPr>
          <w:bCs/>
          <w:sz w:val="20"/>
        </w:rPr>
        <w:t>на внебиржевом рынке.</w:t>
      </w:r>
    </w:p>
    <w:p w:rsidR="002D1699" w:rsidRPr="009E38D6" w:rsidRDefault="002D1699" w:rsidP="007F1540">
      <w:pPr>
        <w:pStyle w:val="norm11"/>
        <w:numPr>
          <w:ilvl w:val="2"/>
          <w:numId w:val="1"/>
        </w:numPr>
        <w:tabs>
          <w:tab w:val="num" w:pos="851"/>
          <w:tab w:val="num" w:pos="1134"/>
        </w:tabs>
        <w:spacing w:before="100" w:after="100"/>
        <w:ind w:left="851" w:hanging="851"/>
        <w:rPr>
          <w:bCs/>
          <w:sz w:val="20"/>
        </w:rPr>
      </w:pPr>
      <w:r w:rsidRPr="009E38D6">
        <w:rPr>
          <w:bCs/>
          <w:sz w:val="20"/>
        </w:rPr>
        <w:t>Компа</w:t>
      </w:r>
      <w:r w:rsidR="00993F19" w:rsidRPr="009E38D6">
        <w:rPr>
          <w:bCs/>
          <w:sz w:val="20"/>
        </w:rPr>
        <w:t>ния может оказывать брокерские услуги в ТС</w:t>
      </w:r>
      <w:r w:rsidR="000E45A1" w:rsidRPr="009E38D6">
        <w:rPr>
          <w:bCs/>
          <w:sz w:val="20"/>
        </w:rPr>
        <w:t xml:space="preserve">, </w:t>
      </w:r>
      <w:r w:rsidR="0098203D">
        <w:rPr>
          <w:bCs/>
          <w:sz w:val="20"/>
        </w:rPr>
        <w:t xml:space="preserve">указанных и </w:t>
      </w:r>
      <w:r w:rsidR="000E45A1" w:rsidRPr="009E38D6">
        <w:rPr>
          <w:bCs/>
          <w:sz w:val="20"/>
        </w:rPr>
        <w:t>не указанных в п.</w:t>
      </w:r>
      <w:r w:rsidR="00A7310A" w:rsidRPr="009E38D6">
        <w:rPr>
          <w:bCs/>
          <w:sz w:val="20"/>
        </w:rPr>
        <w:t xml:space="preserve"> 1.5.1.</w:t>
      </w:r>
      <w:r w:rsidR="007E4679" w:rsidRPr="009E38D6">
        <w:rPr>
          <w:bCs/>
          <w:sz w:val="20"/>
        </w:rPr>
        <w:t xml:space="preserve"> </w:t>
      </w:r>
      <w:r w:rsidR="00993F19" w:rsidRPr="009E38D6">
        <w:rPr>
          <w:bCs/>
          <w:sz w:val="20"/>
        </w:rPr>
        <w:t xml:space="preserve">настоящего </w:t>
      </w:r>
      <w:r w:rsidR="007E4679" w:rsidRPr="009E38D6">
        <w:rPr>
          <w:bCs/>
          <w:sz w:val="20"/>
        </w:rPr>
        <w:t>Регламента, с использованием услуг третьих лиц, имеющих доступ к торгам в соответствующей Торговой системе.</w:t>
      </w:r>
    </w:p>
    <w:p w:rsidR="005802BE" w:rsidRPr="009E38D6" w:rsidRDefault="005802BE" w:rsidP="007F1540">
      <w:pPr>
        <w:pStyle w:val="norm11"/>
        <w:numPr>
          <w:ilvl w:val="2"/>
          <w:numId w:val="1"/>
        </w:numPr>
        <w:tabs>
          <w:tab w:val="num" w:pos="851"/>
          <w:tab w:val="num" w:pos="1134"/>
        </w:tabs>
        <w:spacing w:before="100" w:after="100"/>
        <w:ind w:left="851" w:hanging="851"/>
        <w:rPr>
          <w:bCs/>
          <w:sz w:val="20"/>
        </w:rPr>
      </w:pPr>
      <w:r w:rsidRPr="009E38D6">
        <w:rPr>
          <w:bCs/>
          <w:sz w:val="20"/>
        </w:rPr>
        <w:t>Брокерское обслуживание Клиента</w:t>
      </w:r>
      <w:r w:rsidR="00993F19" w:rsidRPr="009E38D6">
        <w:rPr>
          <w:bCs/>
          <w:sz w:val="20"/>
        </w:rPr>
        <w:t xml:space="preserve"> в определенной ТС</w:t>
      </w:r>
      <w:r w:rsidRPr="009E38D6">
        <w:rPr>
          <w:bCs/>
          <w:sz w:val="20"/>
        </w:rPr>
        <w:t xml:space="preserve"> осуществляется в порядке и на условиях, установленных Регламентом и Правилами соответс</w:t>
      </w:r>
      <w:r w:rsidR="00B359A5" w:rsidRPr="009E38D6">
        <w:rPr>
          <w:bCs/>
          <w:sz w:val="20"/>
        </w:rPr>
        <w:t>т</w:t>
      </w:r>
      <w:r w:rsidR="00993F19" w:rsidRPr="009E38D6">
        <w:rPr>
          <w:bCs/>
          <w:sz w:val="20"/>
        </w:rPr>
        <w:t>вующей ТС</w:t>
      </w:r>
      <w:r w:rsidR="00E70E34" w:rsidRPr="009E38D6">
        <w:rPr>
          <w:bCs/>
          <w:sz w:val="20"/>
        </w:rPr>
        <w:t>.</w:t>
      </w:r>
    </w:p>
    <w:p w:rsidR="00EC5EDE" w:rsidRPr="009E38D6" w:rsidRDefault="00EC5EDE" w:rsidP="00AB703A">
      <w:pPr>
        <w:pStyle w:val="2"/>
        <w:numPr>
          <w:ilvl w:val="1"/>
          <w:numId w:val="1"/>
        </w:numPr>
        <w:tabs>
          <w:tab w:val="clear" w:pos="792"/>
          <w:tab w:val="num" w:pos="851"/>
        </w:tabs>
        <w:spacing w:before="100"/>
        <w:ind w:left="850" w:hanging="850"/>
        <w:jc w:val="left"/>
        <w:rPr>
          <w:bCs/>
          <w:sz w:val="20"/>
        </w:rPr>
      </w:pPr>
      <w:bookmarkStart w:id="7" w:name="_Toc201635323"/>
      <w:r w:rsidRPr="009E38D6">
        <w:rPr>
          <w:bCs/>
          <w:sz w:val="20"/>
        </w:rPr>
        <w:t>Права и обязанности Сторон</w:t>
      </w:r>
      <w:bookmarkEnd w:id="7"/>
    </w:p>
    <w:p w:rsidR="00954587" w:rsidRPr="009E38D6" w:rsidRDefault="00EC5EDE" w:rsidP="00AB703A">
      <w:pPr>
        <w:numPr>
          <w:ilvl w:val="2"/>
          <w:numId w:val="1"/>
        </w:numPr>
        <w:tabs>
          <w:tab w:val="num" w:pos="851"/>
          <w:tab w:val="num" w:pos="1134"/>
        </w:tabs>
        <w:ind w:left="850" w:hanging="850"/>
        <w:jc w:val="both"/>
        <w:rPr>
          <w:b/>
        </w:rPr>
      </w:pPr>
      <w:r w:rsidRPr="009E38D6">
        <w:rPr>
          <w:b/>
        </w:rPr>
        <w:t xml:space="preserve">Компания </w:t>
      </w:r>
      <w:r w:rsidRPr="009E38D6">
        <w:rPr>
          <w:b/>
          <w:iCs/>
        </w:rPr>
        <w:t>обязуется:</w:t>
      </w:r>
    </w:p>
    <w:p w:rsidR="00EC5EDE" w:rsidRPr="009E38D6" w:rsidRDefault="00EC5EDE" w:rsidP="00AB703A">
      <w:pPr>
        <w:pStyle w:val="norm11"/>
        <w:numPr>
          <w:ilvl w:val="3"/>
          <w:numId w:val="1"/>
        </w:numPr>
        <w:spacing w:after="100"/>
        <w:ind w:left="850" w:hanging="850"/>
        <w:rPr>
          <w:sz w:val="20"/>
        </w:rPr>
      </w:pPr>
      <w:r w:rsidRPr="009E38D6">
        <w:rPr>
          <w:sz w:val="20"/>
        </w:rPr>
        <w:t>Использовать средства Клиента</w:t>
      </w:r>
      <w:r w:rsidR="007B2B36" w:rsidRPr="009E38D6">
        <w:rPr>
          <w:sz w:val="20"/>
        </w:rPr>
        <w:t xml:space="preserve"> для</w:t>
      </w:r>
      <w:r w:rsidRPr="009E38D6">
        <w:rPr>
          <w:sz w:val="20"/>
        </w:rPr>
        <w:t xml:space="preserve"> исполнени</w:t>
      </w:r>
      <w:r w:rsidR="007B2B36" w:rsidRPr="009E38D6">
        <w:rPr>
          <w:sz w:val="20"/>
        </w:rPr>
        <w:t>я</w:t>
      </w:r>
      <w:r w:rsidRPr="009E38D6">
        <w:rPr>
          <w:sz w:val="20"/>
        </w:rPr>
        <w:t xml:space="preserve"> Поручений Клиента</w:t>
      </w:r>
      <w:r w:rsidR="007B2B36" w:rsidRPr="009E38D6">
        <w:rPr>
          <w:sz w:val="20"/>
        </w:rPr>
        <w:t>, а также для</w:t>
      </w:r>
      <w:r w:rsidRPr="009E38D6">
        <w:rPr>
          <w:sz w:val="20"/>
        </w:rPr>
        <w:t xml:space="preserve"> ины</w:t>
      </w:r>
      <w:r w:rsidR="007B2B36" w:rsidRPr="009E38D6">
        <w:rPr>
          <w:sz w:val="20"/>
        </w:rPr>
        <w:t>х</w:t>
      </w:r>
      <w:r w:rsidRPr="009E38D6">
        <w:rPr>
          <w:sz w:val="20"/>
        </w:rPr>
        <w:t xml:space="preserve"> цел</w:t>
      </w:r>
      <w:r w:rsidR="007B2B36" w:rsidRPr="009E38D6">
        <w:rPr>
          <w:sz w:val="20"/>
        </w:rPr>
        <w:t>ей</w:t>
      </w:r>
      <w:r w:rsidRPr="009E38D6">
        <w:rPr>
          <w:sz w:val="20"/>
        </w:rPr>
        <w:t>, предусмотренны</w:t>
      </w:r>
      <w:r w:rsidR="007B2B36" w:rsidRPr="009E38D6">
        <w:rPr>
          <w:sz w:val="20"/>
        </w:rPr>
        <w:t>х</w:t>
      </w:r>
      <w:r w:rsidRPr="009E38D6">
        <w:rPr>
          <w:sz w:val="20"/>
        </w:rPr>
        <w:t xml:space="preserve"> </w:t>
      </w:r>
      <w:r w:rsidR="001358F7" w:rsidRPr="009E38D6">
        <w:rPr>
          <w:sz w:val="20"/>
        </w:rPr>
        <w:t xml:space="preserve">Договором и </w:t>
      </w:r>
      <w:r w:rsidRPr="009E38D6">
        <w:rPr>
          <w:sz w:val="20"/>
        </w:rPr>
        <w:t xml:space="preserve">настоящим </w:t>
      </w:r>
      <w:r w:rsidR="00C85754" w:rsidRPr="009E38D6">
        <w:rPr>
          <w:sz w:val="20"/>
        </w:rPr>
        <w:t>Р</w:t>
      </w:r>
      <w:r w:rsidR="00CF5CCC" w:rsidRPr="009E38D6">
        <w:rPr>
          <w:sz w:val="20"/>
        </w:rPr>
        <w:t>егламентом, в том числе</w:t>
      </w:r>
      <w:r w:rsidR="007B69E9">
        <w:rPr>
          <w:sz w:val="20"/>
        </w:rPr>
        <w:t>,</w:t>
      </w:r>
      <w:r w:rsidRPr="009E38D6">
        <w:rPr>
          <w:sz w:val="20"/>
        </w:rPr>
        <w:t xml:space="preserve"> для расчетов за услуги Компании в соответствии с Регламентом.</w:t>
      </w:r>
    </w:p>
    <w:p w:rsidR="00EC5EDE" w:rsidRPr="009E38D6" w:rsidRDefault="00EC5EDE" w:rsidP="007F1540">
      <w:pPr>
        <w:numPr>
          <w:ilvl w:val="3"/>
          <w:numId w:val="1"/>
        </w:numPr>
        <w:tabs>
          <w:tab w:val="num" w:pos="1134"/>
        </w:tabs>
        <w:spacing w:before="100" w:after="100"/>
        <w:ind w:left="851" w:hanging="851"/>
        <w:jc w:val="both"/>
      </w:pPr>
      <w:r w:rsidRPr="009E38D6">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9E38D6" w:rsidRDefault="00EC5EDE" w:rsidP="007F1540">
      <w:pPr>
        <w:numPr>
          <w:ilvl w:val="3"/>
          <w:numId w:val="1"/>
        </w:numPr>
        <w:tabs>
          <w:tab w:val="num" w:pos="1134"/>
        </w:tabs>
        <w:spacing w:before="100" w:after="100"/>
        <w:ind w:left="851" w:hanging="851"/>
        <w:jc w:val="both"/>
      </w:pPr>
      <w:r w:rsidRPr="009E38D6">
        <w:t>Совершать сделки купли-продажи ценных бумаг по Поручению Клиента в первоочередном порядке по отношению к собственным сделкам.</w:t>
      </w:r>
    </w:p>
    <w:p w:rsidR="00EC5EDE" w:rsidRPr="009E38D6" w:rsidRDefault="00EC5EDE" w:rsidP="007F1540">
      <w:pPr>
        <w:numPr>
          <w:ilvl w:val="3"/>
          <w:numId w:val="1"/>
        </w:numPr>
        <w:tabs>
          <w:tab w:val="num" w:pos="1134"/>
        </w:tabs>
        <w:spacing w:before="100" w:after="100"/>
        <w:ind w:left="851" w:hanging="851"/>
        <w:jc w:val="both"/>
      </w:pPr>
      <w:r w:rsidRPr="009E38D6">
        <w:lastRenderedPageBreak/>
        <w:t xml:space="preserve">Приложить </w:t>
      </w:r>
      <w:r w:rsidR="007B2B36" w:rsidRPr="009E38D6">
        <w:t>все</w:t>
      </w:r>
      <w:r w:rsidRPr="009E38D6">
        <w:t xml:space="preserve"> усилия для скорейшего исполнения полученных Поручений Клиента на совершение сделок с ценными бумагами в ТС и внебиржевом рынке, за исключением с</w:t>
      </w:r>
      <w:r w:rsidR="000E45A1" w:rsidRPr="009E38D6">
        <w:t>лучаев, указанных в п.</w:t>
      </w:r>
      <w:r w:rsidR="00993F19" w:rsidRPr="009E38D6">
        <w:t xml:space="preserve"> 3.5</w:t>
      </w:r>
      <w:r w:rsidR="00BD501D" w:rsidRPr="009E38D6">
        <w:t>.6</w:t>
      </w:r>
      <w:r w:rsidRPr="009E38D6">
        <w:t xml:space="preserve">. настоящего </w:t>
      </w:r>
      <w:r w:rsidR="00C85754" w:rsidRPr="009E38D6">
        <w:t>Р</w:t>
      </w:r>
      <w:r w:rsidRPr="009E38D6">
        <w:t>егламента.</w:t>
      </w:r>
    </w:p>
    <w:p w:rsidR="002F6D14" w:rsidRPr="009E38D6" w:rsidRDefault="00EC5EDE" w:rsidP="007F1540">
      <w:pPr>
        <w:pStyle w:val="aff9"/>
        <w:numPr>
          <w:ilvl w:val="3"/>
          <w:numId w:val="1"/>
        </w:numPr>
        <w:spacing w:before="100" w:after="100"/>
        <w:ind w:hanging="851"/>
        <w:jc w:val="both"/>
      </w:pPr>
      <w:r w:rsidRPr="009E38D6">
        <w:t>Исполнять Поручения Клиента на перевод/отзыв (возврат) денежных средств не позднее рабочего дня, следующе</w:t>
      </w:r>
      <w:r w:rsidR="00993F19" w:rsidRPr="009E38D6">
        <w:t>го за днем получения Поручения,</w:t>
      </w:r>
      <w:r w:rsidR="002F6D14" w:rsidRPr="009E38D6">
        <w:t xml:space="preserve"> за исключением случаев, указанных в </w:t>
      </w:r>
      <w:r w:rsidR="00CF5CCC" w:rsidRPr="009E38D6">
        <w:t>п. 3.5</w:t>
      </w:r>
      <w:r w:rsidR="002F6D14" w:rsidRPr="009E38D6">
        <w:t>.</w:t>
      </w:r>
      <w:r w:rsidR="00BD501D" w:rsidRPr="009E38D6">
        <w:t>6</w:t>
      </w:r>
      <w:r w:rsidR="002F6D14" w:rsidRPr="009E38D6">
        <w:t>. настоящего Регламента. При этом требование Клиента о возврате денежных средств считается исполненным Компанией с момента принятия кредитной организацией к исполнени</w:t>
      </w:r>
      <w:r w:rsidR="00993F19" w:rsidRPr="009E38D6">
        <w:t>ю платежного поручения Компании.</w:t>
      </w:r>
    </w:p>
    <w:p w:rsidR="00EC5EDE" w:rsidRPr="009E38D6" w:rsidRDefault="00EC5EDE" w:rsidP="007F1540">
      <w:pPr>
        <w:numPr>
          <w:ilvl w:val="3"/>
          <w:numId w:val="1"/>
        </w:numPr>
        <w:spacing w:before="100" w:after="100"/>
        <w:ind w:left="851" w:hanging="851"/>
        <w:jc w:val="both"/>
      </w:pPr>
      <w:r w:rsidRPr="009E38D6">
        <w:t>Исполнять Поручения Клиента на перевод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w:t>
      </w:r>
      <w:r w:rsidR="00CF5CCC" w:rsidRPr="009E38D6">
        <w:t>5</w:t>
      </w:r>
      <w:r w:rsidRPr="009E38D6">
        <w:t>.</w:t>
      </w:r>
      <w:r w:rsidR="00BD501D" w:rsidRPr="009E38D6">
        <w:t>6</w:t>
      </w:r>
      <w:r w:rsidRPr="009E38D6">
        <w:t xml:space="preserve">. настоящего </w:t>
      </w:r>
      <w:r w:rsidR="00EE2A3C" w:rsidRPr="009E38D6">
        <w:t>Р</w:t>
      </w:r>
      <w:r w:rsidRPr="009E38D6">
        <w:t>егламента. При осуществлении перевода ценных бумаг Клиента в системе ведения реестра - не позднее рабочего дня, следующего за днем получения документа Регистратора, подтверждающего факт перевода ценных бумаг Клиента.</w:t>
      </w:r>
    </w:p>
    <w:p w:rsidR="00EC5EDE" w:rsidRPr="009E38D6" w:rsidRDefault="00EC5EDE" w:rsidP="007F1540">
      <w:pPr>
        <w:numPr>
          <w:ilvl w:val="3"/>
          <w:numId w:val="1"/>
        </w:numPr>
        <w:spacing w:before="100" w:after="100"/>
        <w:ind w:left="851" w:hanging="851"/>
        <w:jc w:val="both"/>
      </w:pPr>
      <w:r w:rsidRPr="009E38D6">
        <w:rPr>
          <w:snapToGrid w:val="0"/>
        </w:rPr>
        <w:t xml:space="preserve">Возвратить Клиенту остаток денежных средств и ценных бумаг, полученных от него в целях совершения сделок по настоящему </w:t>
      </w:r>
      <w:r w:rsidR="00C85754" w:rsidRPr="009E38D6">
        <w:rPr>
          <w:snapToGrid w:val="0"/>
        </w:rPr>
        <w:t>Р</w:t>
      </w:r>
      <w:r w:rsidRPr="009E38D6">
        <w:rPr>
          <w:snapToGrid w:val="0"/>
        </w:rPr>
        <w:t xml:space="preserve">егламенту или приобретенных в процессе исполнения настоящего </w:t>
      </w:r>
      <w:r w:rsidR="00C85754" w:rsidRPr="009E38D6">
        <w:rPr>
          <w:snapToGrid w:val="0"/>
        </w:rPr>
        <w:t>Р</w:t>
      </w:r>
      <w:r w:rsidRPr="009E38D6">
        <w:rPr>
          <w:snapToGrid w:val="0"/>
        </w:rPr>
        <w:t xml:space="preserve">егламента в случаях аннулирования лицензии Компании на осуществление брокерской </w:t>
      </w:r>
      <w:r w:rsidR="00861000" w:rsidRPr="009E38D6">
        <w:rPr>
          <w:snapToGrid w:val="0"/>
        </w:rPr>
        <w:t xml:space="preserve">деятельности </w:t>
      </w:r>
      <w:r w:rsidRPr="009E38D6">
        <w:rPr>
          <w:snapToGrid w:val="0"/>
        </w:rPr>
        <w:t xml:space="preserve">на рынке ценных бумаг или прекращения действия настоящего </w:t>
      </w:r>
      <w:r w:rsidR="00C85754" w:rsidRPr="009E38D6">
        <w:rPr>
          <w:snapToGrid w:val="0"/>
        </w:rPr>
        <w:t>Р</w:t>
      </w:r>
      <w:r w:rsidRPr="009E38D6">
        <w:rPr>
          <w:snapToGrid w:val="0"/>
        </w:rPr>
        <w:t>егламента.</w:t>
      </w:r>
    </w:p>
    <w:p w:rsidR="00EC5EDE" w:rsidRPr="009E38D6" w:rsidRDefault="00EC5EDE" w:rsidP="007F1540">
      <w:pPr>
        <w:numPr>
          <w:ilvl w:val="3"/>
          <w:numId w:val="1"/>
        </w:numPr>
        <w:spacing w:before="100" w:after="100"/>
        <w:ind w:left="851" w:hanging="851"/>
        <w:jc w:val="both"/>
      </w:pPr>
      <w:r w:rsidRPr="009E38D6">
        <w:t>Предоставлять по требованию Клиента информацию в соответствии с федеральными законами, нормативными правовыми актами, внутренними правилами Компании.</w:t>
      </w:r>
    </w:p>
    <w:p w:rsidR="00EC5EDE" w:rsidRPr="009E38D6" w:rsidRDefault="00EC5EDE" w:rsidP="007F1540">
      <w:pPr>
        <w:numPr>
          <w:ilvl w:val="3"/>
          <w:numId w:val="1"/>
        </w:numPr>
        <w:spacing w:before="100" w:after="100"/>
        <w:ind w:left="851" w:hanging="851"/>
        <w:jc w:val="both"/>
      </w:pPr>
      <w:r w:rsidRPr="009E38D6">
        <w:t xml:space="preserve">Своевременно рассматривать поступившие запросы, жалобы, претензии Клиента в порядке, определенном настоящим </w:t>
      </w:r>
      <w:r w:rsidR="00C85754" w:rsidRPr="009E38D6">
        <w:t>Р</w:t>
      </w:r>
      <w:r w:rsidRPr="009E38D6">
        <w:t>егламентом.</w:t>
      </w:r>
    </w:p>
    <w:p w:rsidR="00954587" w:rsidRPr="009E38D6" w:rsidRDefault="00EC5EDE" w:rsidP="00AB703A">
      <w:pPr>
        <w:numPr>
          <w:ilvl w:val="2"/>
          <w:numId w:val="1"/>
        </w:numPr>
        <w:spacing w:before="100"/>
        <w:ind w:left="850" w:hanging="850"/>
        <w:jc w:val="both"/>
        <w:rPr>
          <w:b/>
        </w:rPr>
      </w:pPr>
      <w:r w:rsidRPr="009E38D6">
        <w:rPr>
          <w:b/>
        </w:rPr>
        <w:t xml:space="preserve">Клиент </w:t>
      </w:r>
      <w:r w:rsidRPr="009E38D6">
        <w:rPr>
          <w:b/>
          <w:iCs/>
        </w:rPr>
        <w:t>обязуется</w:t>
      </w:r>
      <w:r w:rsidRPr="009E38D6">
        <w:rPr>
          <w:b/>
        </w:rPr>
        <w:t>:</w:t>
      </w:r>
    </w:p>
    <w:p w:rsidR="007A1161" w:rsidRPr="009E38D6" w:rsidRDefault="007A1161" w:rsidP="00AB703A">
      <w:pPr>
        <w:pStyle w:val="Comm"/>
        <w:numPr>
          <w:ilvl w:val="3"/>
          <w:numId w:val="1"/>
        </w:numPr>
        <w:spacing w:after="100"/>
        <w:ind w:left="850" w:hanging="850"/>
        <w:rPr>
          <w:bCs/>
          <w:sz w:val="20"/>
        </w:rPr>
      </w:pPr>
      <w:r w:rsidRPr="009E38D6">
        <w:rPr>
          <w:bCs/>
          <w:sz w:val="20"/>
        </w:rPr>
        <w:t>П</w:t>
      </w:r>
      <w:r w:rsidR="009E718C" w:rsidRPr="009E38D6">
        <w:rPr>
          <w:bCs/>
          <w:sz w:val="20"/>
        </w:rPr>
        <w:t xml:space="preserve">редоставить Компании </w:t>
      </w:r>
      <w:r w:rsidRPr="009E38D6">
        <w:rPr>
          <w:bCs/>
          <w:sz w:val="20"/>
        </w:rPr>
        <w:t xml:space="preserve">комплект документов Клиента в соответствии </w:t>
      </w:r>
      <w:r w:rsidR="00C85754" w:rsidRPr="009E38D6">
        <w:rPr>
          <w:bCs/>
          <w:sz w:val="20"/>
        </w:rPr>
        <w:t xml:space="preserve">с Приложением № </w:t>
      </w:r>
      <w:r w:rsidR="00401262" w:rsidRPr="009E38D6">
        <w:rPr>
          <w:bCs/>
          <w:sz w:val="20"/>
        </w:rPr>
        <w:t>1</w:t>
      </w:r>
      <w:r w:rsidR="00C85754" w:rsidRPr="009E38D6">
        <w:rPr>
          <w:bCs/>
          <w:sz w:val="20"/>
        </w:rPr>
        <w:t xml:space="preserve"> к настоящему Р</w:t>
      </w:r>
      <w:r w:rsidRPr="009E38D6">
        <w:rPr>
          <w:bCs/>
          <w:sz w:val="20"/>
        </w:rPr>
        <w:t>егламенту</w:t>
      </w:r>
      <w:r w:rsidR="003F2463" w:rsidRPr="009E38D6">
        <w:rPr>
          <w:bCs/>
          <w:sz w:val="20"/>
        </w:rPr>
        <w:t xml:space="preserve">, при этом список документов не является исчерпывающим. Клиент обязан предоставить по требованию Компании любые иные документы, необходимые для идентификации Клиента, его уполномоченных лиц, выгодоприобретателей, </w:t>
      </w:r>
      <w:r w:rsidR="00D60173" w:rsidRPr="009E38D6">
        <w:rPr>
          <w:bCs/>
          <w:sz w:val="20"/>
        </w:rPr>
        <w:t xml:space="preserve">бенефициарных владельцев, </w:t>
      </w:r>
      <w:r w:rsidR="003F2463" w:rsidRPr="009E38D6">
        <w:rPr>
          <w:bCs/>
          <w:sz w:val="20"/>
        </w:rPr>
        <w:t>а также необходимые для совершения фактических и юридических действий в целях исполнения Договора на брокерское обслуживание.</w:t>
      </w:r>
    </w:p>
    <w:p w:rsidR="007A1161" w:rsidRPr="009E38D6" w:rsidRDefault="007A1161" w:rsidP="007F1540">
      <w:pPr>
        <w:pStyle w:val="Comm"/>
        <w:numPr>
          <w:ilvl w:val="3"/>
          <w:numId w:val="1"/>
        </w:numPr>
        <w:spacing w:before="100" w:after="100"/>
        <w:ind w:left="851" w:hanging="851"/>
        <w:rPr>
          <w:bCs/>
          <w:sz w:val="20"/>
        </w:rPr>
      </w:pPr>
      <w:r w:rsidRPr="009E38D6">
        <w:rPr>
          <w:bCs/>
          <w:sz w:val="20"/>
        </w:rPr>
        <w:t xml:space="preserve">Направить </w:t>
      </w:r>
      <w:r w:rsidR="008A1AEF" w:rsidRPr="009E38D6">
        <w:rPr>
          <w:bCs/>
          <w:sz w:val="20"/>
        </w:rPr>
        <w:t xml:space="preserve">в Компанию документы </w:t>
      </w:r>
      <w:r w:rsidR="00CF5CCC" w:rsidRPr="009E38D6">
        <w:rPr>
          <w:bCs/>
          <w:sz w:val="20"/>
        </w:rPr>
        <w:t xml:space="preserve">в соответствии с </w:t>
      </w:r>
      <w:r w:rsidR="008A1AEF" w:rsidRPr="009E38D6">
        <w:rPr>
          <w:bCs/>
          <w:sz w:val="20"/>
        </w:rPr>
        <w:t>п. 1.6</w:t>
      </w:r>
      <w:r w:rsidRPr="009E38D6">
        <w:rPr>
          <w:bCs/>
          <w:sz w:val="20"/>
        </w:rPr>
        <w:t>.2.1. настоящего раздела по почте (заказным письмом с уведомлением</w:t>
      </w:r>
      <w:r w:rsidR="000B3950" w:rsidRPr="009E38D6">
        <w:rPr>
          <w:bCs/>
          <w:sz w:val="20"/>
        </w:rPr>
        <w:t xml:space="preserve"> о вручении</w:t>
      </w:r>
      <w:r w:rsidRPr="009E38D6">
        <w:rPr>
          <w:bCs/>
          <w:sz w:val="20"/>
        </w:rPr>
        <w:t>), представить лично или с нарочным в офис Компании.</w:t>
      </w:r>
    </w:p>
    <w:p w:rsidR="007A1161" w:rsidRPr="009E38D6" w:rsidRDefault="007A1161" w:rsidP="007F1540">
      <w:pPr>
        <w:pStyle w:val="Comm"/>
        <w:numPr>
          <w:ilvl w:val="3"/>
          <w:numId w:val="1"/>
        </w:numPr>
        <w:spacing w:before="100" w:after="100"/>
        <w:ind w:left="851" w:hanging="851"/>
        <w:rPr>
          <w:bCs/>
          <w:sz w:val="20"/>
        </w:rPr>
      </w:pPr>
      <w:r w:rsidRPr="009E38D6">
        <w:rPr>
          <w:bCs/>
          <w:sz w:val="20"/>
        </w:rPr>
        <w:t xml:space="preserve">Передать Компании денежные средства в уплату регистрационных сборов (сборов за открытие счетов) путем перечисления </w:t>
      </w:r>
      <w:r w:rsidR="001358F7" w:rsidRPr="009E38D6">
        <w:rPr>
          <w:bCs/>
          <w:sz w:val="20"/>
        </w:rPr>
        <w:t xml:space="preserve">денежных средств </w:t>
      </w:r>
      <w:r w:rsidRPr="009E38D6">
        <w:rPr>
          <w:bCs/>
          <w:sz w:val="20"/>
        </w:rPr>
        <w:t>на расчетный счет Компании.</w:t>
      </w:r>
    </w:p>
    <w:p w:rsidR="00EC5EDE" w:rsidRPr="009E38D6" w:rsidRDefault="00CF5CCC" w:rsidP="007F1540">
      <w:pPr>
        <w:pStyle w:val="Comm"/>
        <w:numPr>
          <w:ilvl w:val="3"/>
          <w:numId w:val="1"/>
        </w:numPr>
        <w:spacing w:before="100" w:after="100"/>
        <w:ind w:left="851" w:hanging="851"/>
        <w:rPr>
          <w:bCs/>
          <w:sz w:val="20"/>
        </w:rPr>
      </w:pPr>
      <w:r w:rsidRPr="009E38D6">
        <w:rPr>
          <w:bCs/>
          <w:sz w:val="20"/>
        </w:rPr>
        <w:t>П</w:t>
      </w:r>
      <w:r w:rsidR="006569E9" w:rsidRPr="009E38D6">
        <w:rPr>
          <w:bCs/>
          <w:sz w:val="20"/>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9E38D6" w:rsidRDefault="00EC5EDE" w:rsidP="007F1540">
      <w:pPr>
        <w:pStyle w:val="Comm"/>
        <w:numPr>
          <w:ilvl w:val="3"/>
          <w:numId w:val="1"/>
        </w:numPr>
        <w:spacing w:before="100" w:after="100"/>
        <w:ind w:left="851" w:hanging="851"/>
        <w:rPr>
          <w:bCs/>
          <w:sz w:val="20"/>
        </w:rPr>
      </w:pPr>
      <w:r w:rsidRPr="009E38D6">
        <w:rPr>
          <w:bCs/>
          <w:sz w:val="20"/>
        </w:rPr>
        <w:t xml:space="preserve">Оплачивать услуги Компании, предоставляемые по Договору в порядке и в размере в соответствии с </w:t>
      </w:r>
      <w:r w:rsidR="00E57DCA" w:rsidRPr="009E38D6">
        <w:rPr>
          <w:bCs/>
          <w:sz w:val="20"/>
        </w:rPr>
        <w:t>т</w:t>
      </w:r>
      <w:r w:rsidR="00D9648A" w:rsidRPr="009E38D6">
        <w:rPr>
          <w:bCs/>
          <w:sz w:val="20"/>
        </w:rPr>
        <w:t>арифами</w:t>
      </w:r>
      <w:r w:rsidRPr="009E38D6">
        <w:rPr>
          <w:bCs/>
          <w:sz w:val="20"/>
        </w:rPr>
        <w:t xml:space="preserve"> Компании.</w:t>
      </w:r>
    </w:p>
    <w:p w:rsidR="00EC5EDE" w:rsidRPr="009E38D6" w:rsidRDefault="00EC5EDE" w:rsidP="007F1540">
      <w:pPr>
        <w:pStyle w:val="Comm"/>
        <w:numPr>
          <w:ilvl w:val="3"/>
          <w:numId w:val="1"/>
        </w:numPr>
        <w:spacing w:before="100" w:after="100"/>
        <w:ind w:left="851" w:hanging="851"/>
        <w:rPr>
          <w:bCs/>
          <w:sz w:val="20"/>
        </w:rPr>
      </w:pPr>
      <w:r w:rsidRPr="009E38D6">
        <w:rPr>
          <w:bCs/>
          <w:sz w:val="20"/>
        </w:rPr>
        <w:t>В сроки, указанные Компанией в соответствующем запросе Клиенту, предоставлять информацию и/или документы, совершать требуемые действия, необходимые для надлежащего исполнения Компанией своих обязательств по Договору.</w:t>
      </w:r>
    </w:p>
    <w:p w:rsidR="00EC5EDE" w:rsidRPr="009E38D6" w:rsidRDefault="00EC5EDE" w:rsidP="007F1540">
      <w:pPr>
        <w:pStyle w:val="Comm"/>
        <w:numPr>
          <w:ilvl w:val="3"/>
          <w:numId w:val="1"/>
        </w:numPr>
        <w:spacing w:before="100" w:after="100"/>
        <w:ind w:left="851" w:hanging="851"/>
        <w:rPr>
          <w:bCs/>
          <w:sz w:val="20"/>
        </w:rPr>
      </w:pPr>
      <w:r w:rsidRPr="009E38D6">
        <w:rPr>
          <w:bCs/>
          <w:sz w:val="20"/>
        </w:rPr>
        <w:t>Возместить Компании сумму понесенных расходов, связанных с исполнением Поручений К</w:t>
      </w:r>
      <w:r w:rsidR="00D60173" w:rsidRPr="009E38D6">
        <w:rPr>
          <w:bCs/>
          <w:sz w:val="20"/>
        </w:rPr>
        <w:t>лиента</w:t>
      </w:r>
      <w:r w:rsidRPr="009E38D6">
        <w:rPr>
          <w:bCs/>
          <w:sz w:val="20"/>
        </w:rPr>
        <w:t>.</w:t>
      </w:r>
    </w:p>
    <w:p w:rsidR="00EC5EDE" w:rsidRPr="009E38D6" w:rsidRDefault="00CF5CCC" w:rsidP="007F1540">
      <w:pPr>
        <w:pStyle w:val="Comm"/>
        <w:numPr>
          <w:ilvl w:val="3"/>
          <w:numId w:val="1"/>
        </w:numPr>
        <w:spacing w:before="100" w:after="100"/>
        <w:ind w:left="851" w:hanging="851"/>
        <w:rPr>
          <w:bCs/>
          <w:sz w:val="20"/>
        </w:rPr>
      </w:pPr>
      <w:r w:rsidRPr="009E38D6">
        <w:rPr>
          <w:bCs/>
          <w:sz w:val="20"/>
        </w:rPr>
        <w:t>Незамедлительно с</w:t>
      </w:r>
      <w:r w:rsidR="00EC5EDE" w:rsidRPr="009E38D6">
        <w:rPr>
          <w:bCs/>
          <w:sz w:val="20"/>
        </w:rPr>
        <w:t xml:space="preserve">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w:t>
      </w:r>
      <w:r w:rsidR="000E67F0" w:rsidRPr="009E38D6">
        <w:rPr>
          <w:bCs/>
          <w:sz w:val="20"/>
        </w:rPr>
        <w:t xml:space="preserve">реквизитов </w:t>
      </w:r>
      <w:r w:rsidR="00EC5EDE" w:rsidRPr="009E38D6">
        <w:rPr>
          <w:bCs/>
          <w:sz w:val="20"/>
        </w:rPr>
        <w:t>банковских счетов Клиента и полномочий лиц, имеющих право подписи Поручений со стороны Клиента</w:t>
      </w:r>
      <w:r w:rsidRPr="009E38D6">
        <w:rPr>
          <w:bCs/>
          <w:sz w:val="20"/>
        </w:rPr>
        <w:t>.</w:t>
      </w:r>
    </w:p>
    <w:p w:rsidR="00EC5EDE" w:rsidRPr="009E38D6" w:rsidRDefault="00EC5EDE" w:rsidP="007F1540">
      <w:pPr>
        <w:pStyle w:val="Comm"/>
        <w:numPr>
          <w:ilvl w:val="3"/>
          <w:numId w:val="1"/>
        </w:numPr>
        <w:spacing w:before="100" w:after="100"/>
        <w:ind w:left="851" w:hanging="851"/>
        <w:rPr>
          <w:bCs/>
          <w:sz w:val="20"/>
        </w:rPr>
      </w:pPr>
      <w:r w:rsidRPr="009E38D6">
        <w:rPr>
          <w:bCs/>
          <w:sz w:val="20"/>
        </w:rPr>
        <w:t>Соблюдать форму и порядок передачи Поручений.</w:t>
      </w:r>
    </w:p>
    <w:p w:rsidR="00954587" w:rsidRPr="009E38D6" w:rsidRDefault="00EC5EDE" w:rsidP="00AB703A">
      <w:pPr>
        <w:numPr>
          <w:ilvl w:val="2"/>
          <w:numId w:val="1"/>
        </w:numPr>
        <w:spacing w:before="100"/>
        <w:ind w:left="850" w:hanging="850"/>
        <w:jc w:val="both"/>
        <w:rPr>
          <w:b/>
        </w:rPr>
      </w:pPr>
      <w:r w:rsidRPr="009E38D6">
        <w:rPr>
          <w:b/>
        </w:rPr>
        <w:t>Компания вправе:</w:t>
      </w:r>
    </w:p>
    <w:p w:rsidR="00EC5EDE" w:rsidRPr="009E38D6" w:rsidRDefault="00EC5EDE" w:rsidP="00AB703A">
      <w:pPr>
        <w:pStyle w:val="Comm"/>
        <w:numPr>
          <w:ilvl w:val="3"/>
          <w:numId w:val="1"/>
        </w:numPr>
        <w:tabs>
          <w:tab w:val="clear" w:pos="862"/>
          <w:tab w:val="num" w:pos="851"/>
        </w:tabs>
        <w:spacing w:after="100"/>
        <w:ind w:left="850" w:hanging="850"/>
        <w:rPr>
          <w:bCs/>
          <w:sz w:val="20"/>
        </w:rPr>
      </w:pPr>
      <w:r w:rsidRPr="009E38D6">
        <w:rPr>
          <w:bCs/>
          <w:sz w:val="20"/>
        </w:rPr>
        <w:t>Отказать в исполнении полученного Поручения Клиента в случа</w:t>
      </w:r>
      <w:r w:rsidR="00CF5CCC" w:rsidRPr="009E38D6">
        <w:rPr>
          <w:bCs/>
          <w:sz w:val="20"/>
        </w:rPr>
        <w:t>е нарушения требований п. 1.6.2.1.</w:t>
      </w:r>
      <w:r w:rsidR="00D60173" w:rsidRPr="009E38D6">
        <w:rPr>
          <w:bCs/>
          <w:sz w:val="20"/>
        </w:rPr>
        <w:t>настоящего Регламента</w:t>
      </w:r>
      <w:r w:rsidRPr="009E38D6">
        <w:rPr>
          <w:bCs/>
          <w:sz w:val="20"/>
        </w:rPr>
        <w:t xml:space="preserve">, </w:t>
      </w:r>
      <w:r w:rsidR="00CF5CCC" w:rsidRPr="009E38D6">
        <w:rPr>
          <w:bCs/>
          <w:sz w:val="20"/>
        </w:rPr>
        <w:t xml:space="preserve">а также иных случаях, указанных в Регламенте. </w:t>
      </w:r>
      <w:r w:rsidR="00D60173" w:rsidRPr="009E38D6">
        <w:rPr>
          <w:bCs/>
          <w:sz w:val="20"/>
        </w:rPr>
        <w:t xml:space="preserve">Об отказе в исполнении </w:t>
      </w:r>
      <w:r w:rsidRPr="009E38D6">
        <w:rPr>
          <w:bCs/>
          <w:sz w:val="20"/>
        </w:rPr>
        <w:t>Поручения Компания незамедлительно уведомляет Клиента по телефону, а в случае невозможности такого уведомления – любым иным способом,</w:t>
      </w:r>
      <w:r w:rsidR="00FB5B8C" w:rsidRPr="009E38D6">
        <w:rPr>
          <w:bCs/>
          <w:sz w:val="20"/>
        </w:rPr>
        <w:t xml:space="preserve"> предусмотренным Регламентом и Д</w:t>
      </w:r>
      <w:r w:rsidRPr="009E38D6">
        <w:rPr>
          <w:bCs/>
          <w:sz w:val="20"/>
        </w:rPr>
        <w:t>оговором Сторон, позволяющим зафиксировать факт получения Клиентом отказа.</w:t>
      </w:r>
    </w:p>
    <w:p w:rsidR="00EC5EDE" w:rsidRPr="009E38D6" w:rsidRDefault="00EC5EDE" w:rsidP="007F1540">
      <w:pPr>
        <w:pStyle w:val="Comm"/>
        <w:numPr>
          <w:ilvl w:val="3"/>
          <w:numId w:val="1"/>
        </w:numPr>
        <w:spacing w:before="100" w:after="100"/>
        <w:ind w:left="851" w:hanging="851"/>
        <w:rPr>
          <w:bCs/>
          <w:sz w:val="20"/>
        </w:rPr>
      </w:pPr>
      <w:r w:rsidRPr="009E38D6">
        <w:rPr>
          <w:bCs/>
          <w:sz w:val="20"/>
        </w:rPr>
        <w:t>Удерживать с Клиента суммы налогов и сборов по операциям с ценными бумагами в порядке, предусмотренном действующим законодательством Р</w:t>
      </w:r>
      <w:r w:rsidR="00D60173" w:rsidRPr="009E38D6">
        <w:rPr>
          <w:bCs/>
          <w:sz w:val="20"/>
        </w:rPr>
        <w:t xml:space="preserve">оссийской </w:t>
      </w:r>
      <w:r w:rsidRPr="009E38D6">
        <w:rPr>
          <w:bCs/>
          <w:sz w:val="20"/>
        </w:rPr>
        <w:t>Ф</w:t>
      </w:r>
      <w:r w:rsidR="00D60173" w:rsidRPr="009E38D6">
        <w:rPr>
          <w:bCs/>
          <w:sz w:val="20"/>
        </w:rPr>
        <w:t>едерации</w:t>
      </w:r>
      <w:r w:rsidRPr="009E38D6">
        <w:rPr>
          <w:bCs/>
          <w:sz w:val="20"/>
        </w:rPr>
        <w:t xml:space="preserve"> и нормативными документами, регламентирующими операции с ценными бумагами</w:t>
      </w:r>
      <w:r w:rsidR="004E4976" w:rsidRPr="009E38D6">
        <w:rPr>
          <w:bCs/>
          <w:sz w:val="20"/>
        </w:rPr>
        <w:t xml:space="preserve"> (если Клиент – физическое лицо)</w:t>
      </w:r>
      <w:r w:rsidRPr="009E38D6">
        <w:rPr>
          <w:bCs/>
          <w:sz w:val="20"/>
        </w:rPr>
        <w:t>.</w:t>
      </w:r>
    </w:p>
    <w:p w:rsidR="00EC5EDE" w:rsidRPr="009E38D6" w:rsidRDefault="00504BAB" w:rsidP="007F1540">
      <w:pPr>
        <w:pStyle w:val="Comm"/>
        <w:numPr>
          <w:ilvl w:val="3"/>
          <w:numId w:val="1"/>
        </w:numPr>
        <w:spacing w:before="100" w:after="100"/>
        <w:ind w:left="851" w:hanging="851"/>
        <w:rPr>
          <w:bCs/>
          <w:sz w:val="20"/>
        </w:rPr>
      </w:pPr>
      <w:r w:rsidRPr="009E38D6">
        <w:rPr>
          <w:bCs/>
          <w:sz w:val="20"/>
        </w:rPr>
        <w:t>Зачисля</w:t>
      </w:r>
      <w:r w:rsidR="00EC5EDE" w:rsidRPr="009E38D6">
        <w:rPr>
          <w:bCs/>
          <w:sz w:val="20"/>
        </w:rPr>
        <w:t>ть денежные средства Клиента, предоставившего Компании право их использования</w:t>
      </w:r>
      <w:r w:rsidR="00D60173" w:rsidRPr="009E38D6">
        <w:rPr>
          <w:bCs/>
          <w:sz w:val="20"/>
        </w:rPr>
        <w:t>, на собственный счет Компании.</w:t>
      </w:r>
    </w:p>
    <w:p w:rsidR="00EC5EDE" w:rsidRPr="009E38D6" w:rsidRDefault="00504BAB" w:rsidP="007F1540">
      <w:pPr>
        <w:pStyle w:val="Comm"/>
        <w:numPr>
          <w:ilvl w:val="3"/>
          <w:numId w:val="1"/>
        </w:numPr>
        <w:spacing w:before="100" w:after="100"/>
        <w:ind w:left="851" w:hanging="851"/>
        <w:rPr>
          <w:bCs/>
          <w:sz w:val="20"/>
        </w:rPr>
      </w:pPr>
      <w:r w:rsidRPr="009E38D6">
        <w:rPr>
          <w:bCs/>
          <w:sz w:val="20"/>
        </w:rPr>
        <w:t>Т</w:t>
      </w:r>
      <w:r w:rsidR="00EC5EDE" w:rsidRPr="009E38D6">
        <w:rPr>
          <w:bCs/>
          <w:sz w:val="20"/>
        </w:rPr>
        <w:t>ребовать от Клиента вознаграждения за предо</w:t>
      </w:r>
      <w:r w:rsidR="00D60173" w:rsidRPr="009E38D6">
        <w:rPr>
          <w:bCs/>
          <w:sz w:val="20"/>
        </w:rPr>
        <w:t>ставленную информацию, указанн</w:t>
      </w:r>
      <w:r w:rsidR="001358F8" w:rsidRPr="009E38D6">
        <w:rPr>
          <w:bCs/>
          <w:sz w:val="20"/>
        </w:rPr>
        <w:t>ой в Р</w:t>
      </w:r>
      <w:r w:rsidR="00D60173" w:rsidRPr="009E38D6">
        <w:rPr>
          <w:bCs/>
          <w:sz w:val="20"/>
        </w:rPr>
        <w:t>азделе 8</w:t>
      </w:r>
      <w:r w:rsidR="00EC5EDE" w:rsidRPr="009E38D6">
        <w:rPr>
          <w:bCs/>
          <w:sz w:val="20"/>
        </w:rPr>
        <w:t xml:space="preserve"> настоящего </w:t>
      </w:r>
      <w:r w:rsidR="00C85754" w:rsidRPr="009E38D6">
        <w:rPr>
          <w:bCs/>
          <w:sz w:val="20"/>
        </w:rPr>
        <w:t>Р</w:t>
      </w:r>
      <w:r w:rsidR="00EC5EDE" w:rsidRPr="009E38D6">
        <w:rPr>
          <w:bCs/>
          <w:sz w:val="20"/>
        </w:rPr>
        <w:t>егламента (в пределах, не превышающих затрат на ее копирование</w:t>
      </w:r>
      <w:r w:rsidR="00A20A79" w:rsidRPr="009E38D6">
        <w:rPr>
          <w:bCs/>
          <w:sz w:val="20"/>
        </w:rPr>
        <w:t>)</w:t>
      </w:r>
      <w:r w:rsidR="00EC5EDE" w:rsidRPr="009E38D6">
        <w:rPr>
          <w:bCs/>
          <w:sz w:val="20"/>
        </w:rPr>
        <w:t>.</w:t>
      </w:r>
      <w:r w:rsidR="00922818" w:rsidRPr="009E38D6">
        <w:rPr>
          <w:bCs/>
          <w:sz w:val="20"/>
        </w:rPr>
        <w:t xml:space="preserve"> </w:t>
      </w:r>
    </w:p>
    <w:p w:rsidR="00EC5EDE" w:rsidRPr="009E38D6" w:rsidRDefault="00EC5EDE" w:rsidP="007F1540">
      <w:pPr>
        <w:pStyle w:val="Comm"/>
        <w:numPr>
          <w:ilvl w:val="3"/>
          <w:numId w:val="1"/>
        </w:numPr>
        <w:spacing w:before="100" w:after="100"/>
        <w:ind w:left="851" w:hanging="851"/>
        <w:rPr>
          <w:bCs/>
          <w:sz w:val="20"/>
        </w:rPr>
      </w:pPr>
      <w:r w:rsidRPr="009E38D6">
        <w:rPr>
          <w:bCs/>
          <w:sz w:val="20"/>
        </w:rPr>
        <w:lastRenderedPageBreak/>
        <w:t xml:space="preserve">Без дополнительных распоряжений со стороны Клиента осуществлять операции, связанные с </w:t>
      </w:r>
      <w:r w:rsidR="0006791E" w:rsidRPr="009E38D6">
        <w:rPr>
          <w:bCs/>
          <w:sz w:val="20"/>
        </w:rPr>
        <w:t xml:space="preserve">получением дохода, </w:t>
      </w:r>
      <w:r w:rsidR="006856FE" w:rsidRPr="009E38D6">
        <w:rPr>
          <w:bCs/>
          <w:sz w:val="20"/>
        </w:rPr>
        <w:t>по ценным бумагам,</w:t>
      </w:r>
      <w:r w:rsidRPr="009E38D6">
        <w:rPr>
          <w:bCs/>
          <w:sz w:val="20"/>
        </w:rPr>
        <w:t xml:space="preserve"> которые принадлежат Клиенту.</w:t>
      </w:r>
      <w:r w:rsidR="006856FE" w:rsidRPr="009E38D6">
        <w:rPr>
          <w:bCs/>
          <w:sz w:val="20"/>
        </w:rPr>
        <w:t xml:space="preserve"> Полученные денежные средства</w:t>
      </w:r>
      <w:r w:rsidRPr="009E38D6">
        <w:rPr>
          <w:bCs/>
          <w:sz w:val="20"/>
        </w:rPr>
        <w:t xml:space="preserve"> зачисляются на счет Клиента, открытый в системе внутреннего учета Компании.</w:t>
      </w:r>
    </w:p>
    <w:p w:rsidR="009E718C" w:rsidRPr="009E38D6" w:rsidRDefault="009E718C" w:rsidP="007F1540">
      <w:pPr>
        <w:pStyle w:val="Comm"/>
        <w:numPr>
          <w:ilvl w:val="3"/>
          <w:numId w:val="1"/>
        </w:numPr>
        <w:spacing w:before="100" w:after="100"/>
        <w:ind w:left="851" w:hanging="851"/>
        <w:rPr>
          <w:bCs/>
          <w:sz w:val="20"/>
        </w:rPr>
      </w:pPr>
      <w:r w:rsidRPr="009E38D6">
        <w:rPr>
          <w:bCs/>
          <w:sz w:val="20"/>
        </w:rPr>
        <w:t>Компания вправе приостановить или отказать в исполнении поручения Клиента, имеющее признаки манипулирования рынком, предусмотренные законодательством Российской Федерации с письменным уведомлением К</w:t>
      </w:r>
      <w:r w:rsidR="00A303A1" w:rsidRPr="009E38D6">
        <w:rPr>
          <w:bCs/>
          <w:sz w:val="20"/>
        </w:rPr>
        <w:t>л</w:t>
      </w:r>
      <w:r w:rsidRPr="009E38D6">
        <w:rPr>
          <w:bCs/>
          <w:sz w:val="20"/>
        </w:rPr>
        <w:t>иента о таком отказе.</w:t>
      </w:r>
    </w:p>
    <w:p w:rsidR="003F2463" w:rsidRPr="009E38D6" w:rsidRDefault="003F2463" w:rsidP="007F1540">
      <w:pPr>
        <w:pStyle w:val="Comm"/>
        <w:numPr>
          <w:ilvl w:val="3"/>
          <w:numId w:val="1"/>
        </w:numPr>
        <w:spacing w:before="100" w:after="100"/>
        <w:ind w:left="851" w:hanging="851"/>
        <w:rPr>
          <w:bCs/>
          <w:sz w:val="20"/>
        </w:rPr>
      </w:pPr>
      <w:r w:rsidRPr="009E38D6">
        <w:rPr>
          <w:bCs/>
          <w:sz w:val="20"/>
        </w:rPr>
        <w:t>Компания вправе предоставлять документы, переданные Клиентам Компании и иную необходимую информацию, в том числе конфиденциальную, в рамках До</w:t>
      </w:r>
      <w:r w:rsidR="009775FE" w:rsidRPr="009E38D6">
        <w:rPr>
          <w:bCs/>
          <w:sz w:val="20"/>
        </w:rPr>
        <w:t>говора на брокерское обслуживан</w:t>
      </w:r>
      <w:r w:rsidRPr="009E38D6">
        <w:rPr>
          <w:bCs/>
          <w:sz w:val="20"/>
        </w:rPr>
        <w:t>ие при совершении сделок</w:t>
      </w:r>
      <w:r w:rsidR="009775FE" w:rsidRPr="009E38D6">
        <w:rPr>
          <w:bCs/>
          <w:sz w:val="20"/>
        </w:rPr>
        <w:t>, третьим лицам, принимающим участие в совершении сделок, в том числе организаторам торговли, депозитариям, реестродержателям, кредитным организациям.</w:t>
      </w:r>
    </w:p>
    <w:p w:rsidR="00A20A79" w:rsidRPr="009E38D6" w:rsidRDefault="00EC5EDE" w:rsidP="00AB703A">
      <w:pPr>
        <w:numPr>
          <w:ilvl w:val="2"/>
          <w:numId w:val="1"/>
        </w:numPr>
        <w:spacing w:before="100"/>
        <w:ind w:left="850" w:hanging="850"/>
        <w:jc w:val="both"/>
        <w:rPr>
          <w:b/>
        </w:rPr>
      </w:pPr>
      <w:r w:rsidRPr="009E38D6">
        <w:rPr>
          <w:b/>
        </w:rPr>
        <w:t>Клиент вправе:</w:t>
      </w:r>
    </w:p>
    <w:p w:rsidR="00A20A79" w:rsidRPr="009E38D6" w:rsidRDefault="00A20A79" w:rsidP="00AB703A">
      <w:pPr>
        <w:pStyle w:val="Comm"/>
        <w:numPr>
          <w:ilvl w:val="3"/>
          <w:numId w:val="1"/>
        </w:numPr>
        <w:spacing w:after="100"/>
        <w:ind w:left="850" w:hanging="850"/>
        <w:rPr>
          <w:bCs/>
          <w:sz w:val="20"/>
        </w:rPr>
      </w:pPr>
      <w:r w:rsidRPr="009E38D6">
        <w:rPr>
          <w:bCs/>
          <w:sz w:val="20"/>
        </w:rPr>
        <w:t>Получать от Компании отчеты и информацию, предусмотренные настоящим Регламентом.</w:t>
      </w:r>
    </w:p>
    <w:p w:rsidR="00A20A79" w:rsidRPr="009E38D6" w:rsidRDefault="00A20A79" w:rsidP="007F1540">
      <w:pPr>
        <w:pStyle w:val="Comm"/>
        <w:numPr>
          <w:ilvl w:val="3"/>
          <w:numId w:val="1"/>
        </w:numPr>
        <w:spacing w:before="100" w:after="100"/>
        <w:ind w:left="851" w:hanging="851"/>
        <w:rPr>
          <w:bCs/>
          <w:sz w:val="20"/>
        </w:rPr>
      </w:pPr>
      <w:r w:rsidRPr="009E38D6">
        <w:rPr>
          <w:bCs/>
          <w:sz w:val="20"/>
        </w:rPr>
        <w:t xml:space="preserve">Требовать от </w:t>
      </w:r>
      <w:r w:rsidR="001358F8" w:rsidRPr="009E38D6">
        <w:rPr>
          <w:bCs/>
          <w:sz w:val="20"/>
        </w:rPr>
        <w:t>Компании надлежащего выполнения</w:t>
      </w:r>
      <w:r w:rsidR="00C85754" w:rsidRPr="009E38D6">
        <w:rPr>
          <w:bCs/>
          <w:sz w:val="20"/>
        </w:rPr>
        <w:t xml:space="preserve"> условий Договора и настоящего Р</w:t>
      </w:r>
      <w:r w:rsidRPr="009E38D6">
        <w:rPr>
          <w:bCs/>
          <w:sz w:val="20"/>
        </w:rPr>
        <w:t>егламента.</w:t>
      </w:r>
    </w:p>
    <w:p w:rsidR="00A20A79" w:rsidRPr="009E38D6" w:rsidRDefault="00A20A79" w:rsidP="007F1540">
      <w:pPr>
        <w:pStyle w:val="Comm"/>
        <w:numPr>
          <w:ilvl w:val="3"/>
          <w:numId w:val="1"/>
        </w:numPr>
        <w:spacing w:before="100" w:after="100"/>
        <w:ind w:left="851" w:hanging="851"/>
        <w:rPr>
          <w:bCs/>
          <w:sz w:val="20"/>
        </w:rPr>
      </w:pPr>
      <w:r w:rsidRPr="009E38D6">
        <w:rPr>
          <w:bCs/>
          <w:sz w:val="20"/>
        </w:rPr>
        <w:t xml:space="preserve">Подавать Компании </w:t>
      </w:r>
      <w:r w:rsidR="00C371A4" w:rsidRPr="009E38D6">
        <w:rPr>
          <w:bCs/>
          <w:sz w:val="20"/>
        </w:rPr>
        <w:t>С</w:t>
      </w:r>
      <w:r w:rsidRPr="009E38D6">
        <w:rPr>
          <w:bCs/>
          <w:sz w:val="20"/>
        </w:rPr>
        <w:t>ообще</w:t>
      </w:r>
      <w:r w:rsidR="00C85754" w:rsidRPr="009E38D6">
        <w:rPr>
          <w:bCs/>
          <w:sz w:val="20"/>
        </w:rPr>
        <w:t>ния, предусмотренные настоящим Р</w:t>
      </w:r>
      <w:r w:rsidRPr="009E38D6">
        <w:rPr>
          <w:bCs/>
          <w:sz w:val="20"/>
        </w:rPr>
        <w:t>егламентом.</w:t>
      </w:r>
    </w:p>
    <w:p w:rsidR="00A20A79" w:rsidRPr="009E38D6" w:rsidRDefault="00A20A79" w:rsidP="007F1540">
      <w:pPr>
        <w:pStyle w:val="Comm"/>
        <w:numPr>
          <w:ilvl w:val="3"/>
          <w:numId w:val="1"/>
        </w:numPr>
        <w:spacing w:before="100" w:after="100"/>
        <w:ind w:left="851" w:hanging="851"/>
        <w:rPr>
          <w:bCs/>
          <w:sz w:val="20"/>
        </w:rPr>
      </w:pPr>
      <w:r w:rsidRPr="009E38D6">
        <w:rPr>
          <w:bCs/>
          <w:sz w:val="20"/>
        </w:rPr>
        <w:t>Расторгнуть До</w:t>
      </w:r>
      <w:r w:rsidR="001358F8" w:rsidRPr="009E38D6">
        <w:rPr>
          <w:bCs/>
          <w:sz w:val="20"/>
        </w:rPr>
        <w:t xml:space="preserve">говор в любое время, письменно </w:t>
      </w:r>
      <w:r w:rsidRPr="009E38D6">
        <w:rPr>
          <w:bCs/>
          <w:sz w:val="20"/>
        </w:rPr>
        <w:t>ув</w:t>
      </w:r>
      <w:r w:rsidR="001358F8" w:rsidRPr="009E38D6">
        <w:rPr>
          <w:bCs/>
          <w:sz w:val="20"/>
        </w:rPr>
        <w:t>едомив об этом Компанию за 30 (т</w:t>
      </w:r>
      <w:r w:rsidRPr="009E38D6">
        <w:rPr>
          <w:bCs/>
          <w:sz w:val="20"/>
        </w:rPr>
        <w:t xml:space="preserve">ридцать) </w:t>
      </w:r>
      <w:r w:rsidR="005E41FB" w:rsidRPr="009E38D6">
        <w:rPr>
          <w:bCs/>
          <w:sz w:val="20"/>
        </w:rPr>
        <w:t xml:space="preserve">календарных </w:t>
      </w:r>
      <w:r w:rsidRPr="009E38D6">
        <w:rPr>
          <w:bCs/>
          <w:sz w:val="20"/>
        </w:rPr>
        <w:t>дней до предполагаемой даты расторжения, при этом такое уведомление может быть предоставлено Компании одним из следующих способов: лично Клиентом, курьером или почтовым отправлением с уведомлением о вручении.</w:t>
      </w:r>
    </w:p>
    <w:p w:rsidR="007E3BD3" w:rsidRPr="009E38D6" w:rsidRDefault="007E3BD3" w:rsidP="007F1540">
      <w:pPr>
        <w:pStyle w:val="Comm"/>
        <w:numPr>
          <w:ilvl w:val="3"/>
          <w:numId w:val="1"/>
        </w:numPr>
        <w:spacing w:before="100" w:after="100"/>
        <w:ind w:left="851" w:hanging="851"/>
        <w:rPr>
          <w:bCs/>
          <w:sz w:val="20"/>
        </w:rPr>
      </w:pPr>
      <w:r w:rsidRPr="009E38D6">
        <w:rPr>
          <w:bCs/>
          <w:sz w:val="20"/>
        </w:rPr>
        <w:t>При осуществлении операций с ценными бумагами, правилами торговли которых предусмотрено предварительное депонирование денежных средств и ценных бумаг, в установленном порядке открыть счет депо в депозитарии и назначить Компанию попечителем счета депо.</w:t>
      </w:r>
    </w:p>
    <w:p w:rsidR="005E41FB" w:rsidRPr="009E38D6" w:rsidRDefault="005E41FB" w:rsidP="007F1540">
      <w:pPr>
        <w:pStyle w:val="Comm"/>
        <w:spacing w:before="100" w:after="100"/>
        <w:ind w:left="851" w:firstLine="0"/>
        <w:rPr>
          <w:bCs/>
          <w:sz w:val="20"/>
        </w:rPr>
      </w:pPr>
    </w:p>
    <w:p w:rsidR="00EC5EDE" w:rsidRPr="009E38D6" w:rsidRDefault="00EC5EDE" w:rsidP="007F1540">
      <w:pPr>
        <w:pStyle w:val="1"/>
        <w:numPr>
          <w:ilvl w:val="0"/>
          <w:numId w:val="1"/>
        </w:numPr>
        <w:spacing w:before="100" w:after="100"/>
        <w:ind w:left="357" w:hanging="357"/>
        <w:rPr>
          <w:b/>
          <w:sz w:val="20"/>
        </w:rPr>
      </w:pPr>
      <w:bookmarkStart w:id="8" w:name="_Toc201635324"/>
      <w:bookmarkStart w:id="9" w:name="_Toc406579993"/>
      <w:r w:rsidRPr="009E38D6">
        <w:rPr>
          <w:b/>
          <w:sz w:val="20"/>
        </w:rPr>
        <w:t>ПРЕДВАРИТЕЛЬНЫЕ ОПЕРАЦИИ</w:t>
      </w:r>
      <w:bookmarkEnd w:id="8"/>
    </w:p>
    <w:p w:rsidR="00EC5EDE" w:rsidRPr="009E38D6" w:rsidRDefault="00EC5EDE" w:rsidP="00AB703A">
      <w:pPr>
        <w:pStyle w:val="2"/>
        <w:numPr>
          <w:ilvl w:val="1"/>
          <w:numId w:val="1"/>
        </w:numPr>
        <w:spacing w:before="100"/>
        <w:ind w:left="850" w:hanging="850"/>
        <w:jc w:val="left"/>
        <w:rPr>
          <w:bCs/>
          <w:sz w:val="20"/>
        </w:rPr>
      </w:pPr>
      <w:bookmarkStart w:id="10" w:name="_Toc201635325"/>
      <w:r w:rsidRPr="009E38D6">
        <w:rPr>
          <w:bCs/>
          <w:sz w:val="20"/>
        </w:rPr>
        <w:t>Открытие счета Клиенту</w:t>
      </w:r>
      <w:bookmarkEnd w:id="10"/>
    </w:p>
    <w:p w:rsidR="00EC5EDE" w:rsidRPr="009E38D6" w:rsidRDefault="00EC5EDE" w:rsidP="00AB703A">
      <w:pPr>
        <w:numPr>
          <w:ilvl w:val="2"/>
          <w:numId w:val="1"/>
        </w:numPr>
        <w:spacing w:after="100"/>
        <w:ind w:left="850" w:hanging="850"/>
        <w:jc w:val="both"/>
      </w:pPr>
      <w:r w:rsidRPr="009E38D6">
        <w:t xml:space="preserve">Открытие </w:t>
      </w:r>
      <w:r w:rsidR="00226CC8" w:rsidRPr="009E38D6">
        <w:t>Учетного</w:t>
      </w:r>
      <w:r w:rsidRPr="009E38D6">
        <w:t xml:space="preserve"> счета Клиента осуществляется на основании заключенного с Компанией Договора.</w:t>
      </w:r>
    </w:p>
    <w:p w:rsidR="00EC5EDE" w:rsidRPr="009E38D6" w:rsidRDefault="00EC5EDE" w:rsidP="007F1540">
      <w:pPr>
        <w:numPr>
          <w:ilvl w:val="2"/>
          <w:numId w:val="1"/>
        </w:numPr>
        <w:spacing w:before="100" w:after="100"/>
        <w:ind w:left="851" w:hanging="851"/>
        <w:jc w:val="both"/>
      </w:pPr>
      <w:r w:rsidRPr="009E38D6">
        <w:t xml:space="preserve">Заключение Договора </w:t>
      </w:r>
      <w:r w:rsidR="00226CC8" w:rsidRPr="009E38D6">
        <w:t xml:space="preserve">производится после предоставления Клиентом </w:t>
      </w:r>
      <w:r w:rsidR="00450C3B" w:rsidRPr="009E38D6">
        <w:t>А</w:t>
      </w:r>
      <w:r w:rsidR="00226CC8" w:rsidRPr="009E38D6">
        <w:t>нкеты</w:t>
      </w:r>
      <w:r w:rsidR="00E57DCA" w:rsidRPr="009E38D6">
        <w:t xml:space="preserve"> (Пр</w:t>
      </w:r>
      <w:r w:rsidR="00C85754" w:rsidRPr="009E38D6">
        <w:t>иложения №2 к настоящему Р</w:t>
      </w:r>
      <w:r w:rsidR="00323F7E" w:rsidRPr="009E38D6">
        <w:t>егламенту)</w:t>
      </w:r>
      <w:r w:rsidR="007D3BA3" w:rsidRPr="009E38D6">
        <w:t>, а так</w:t>
      </w:r>
      <w:r w:rsidR="00226CC8" w:rsidRPr="009E38D6">
        <w:t>же иных необходимых документов в соответствии</w:t>
      </w:r>
      <w:r w:rsidR="00932E24" w:rsidRPr="009E38D6">
        <w:t xml:space="preserve"> с Перечнем документов (Приложение № </w:t>
      </w:r>
      <w:r w:rsidR="00E57E55" w:rsidRPr="009E38D6">
        <w:t>1</w:t>
      </w:r>
      <w:r w:rsidR="00C85754" w:rsidRPr="009E38D6">
        <w:t xml:space="preserve"> к настоящему Р</w:t>
      </w:r>
      <w:r w:rsidR="00932E24" w:rsidRPr="009E38D6">
        <w:t xml:space="preserve">егламенту). </w:t>
      </w:r>
      <w:r w:rsidR="00CF5CCC" w:rsidRPr="009E38D6">
        <w:t>Подписание Анкеты производится лицом, обладающим правом на подписание документов/Уполномоченным лицом Клиента в присутствии уполномоченного лица Компании,</w:t>
      </w:r>
      <w:r w:rsidRPr="009E38D6">
        <w:t xml:space="preserve"> либо</w:t>
      </w:r>
      <w:r w:rsidR="00CF5CCC" w:rsidRPr="009E38D6">
        <w:t xml:space="preserve"> подпись лица, обладающего правом на подписание документов/Уполномоченного лица Клиента в Анкете заверяется нотариально и предоставляется в Компанию в виде нотариально удостоверенного документа.</w:t>
      </w:r>
    </w:p>
    <w:p w:rsidR="007C6D76" w:rsidRPr="009E38D6" w:rsidRDefault="007C6D76" w:rsidP="007F1540">
      <w:pPr>
        <w:pStyle w:val="aff9"/>
        <w:numPr>
          <w:ilvl w:val="3"/>
          <w:numId w:val="1"/>
        </w:numPr>
        <w:spacing w:before="100" w:after="100"/>
        <w:ind w:left="851" w:hanging="851"/>
        <w:jc w:val="both"/>
      </w:pPr>
      <w:r w:rsidRPr="009E38D6">
        <w:t xml:space="preserve">В </w:t>
      </w:r>
      <w:r w:rsidR="005B361E" w:rsidRPr="009E38D6">
        <w:t>с</w:t>
      </w:r>
      <w:r w:rsidRPr="009E38D6">
        <w:t xml:space="preserve">лучае одновременного заключения Договора и депозитарного/междепозитарного договора между Компанией и </w:t>
      </w:r>
      <w:r w:rsidR="00CF5CCC" w:rsidRPr="009E38D6">
        <w:t>К</w:t>
      </w:r>
      <w:r w:rsidRPr="009E38D6">
        <w:t>лиентом, Клиент предоставляет Компании один экземпляр Анкеты Клиента и один комплек</w:t>
      </w:r>
      <w:r w:rsidR="00CF5CCC" w:rsidRPr="009E38D6">
        <w:t>т</w:t>
      </w:r>
      <w:r w:rsidRPr="009E38D6">
        <w:t xml:space="preserve"> документов.</w:t>
      </w:r>
    </w:p>
    <w:p w:rsidR="00EC5EDE" w:rsidRPr="009E38D6" w:rsidRDefault="00EC5EDE" w:rsidP="006E2B34">
      <w:pPr>
        <w:numPr>
          <w:ilvl w:val="2"/>
          <w:numId w:val="1"/>
        </w:numPr>
        <w:spacing w:before="100"/>
        <w:ind w:left="850" w:hanging="850"/>
        <w:jc w:val="both"/>
      </w:pPr>
      <w:r w:rsidRPr="009E38D6">
        <w:t xml:space="preserve">После </w:t>
      </w:r>
      <w:r w:rsidR="00CF5CCC" w:rsidRPr="009E38D6">
        <w:t>з</w:t>
      </w:r>
      <w:r w:rsidR="00932E24" w:rsidRPr="009E38D6">
        <w:t>аключения Договора</w:t>
      </w:r>
      <w:r w:rsidRPr="009E38D6">
        <w:t xml:space="preserve"> Компания осуществляет:</w:t>
      </w:r>
    </w:p>
    <w:p w:rsidR="007C6D76" w:rsidRPr="009E38D6" w:rsidRDefault="00CF5CCC" w:rsidP="006E2B34">
      <w:pPr>
        <w:pStyle w:val="aff9"/>
        <w:ind w:left="850"/>
        <w:jc w:val="both"/>
      </w:pPr>
      <w:r w:rsidRPr="009E38D6">
        <w:t>-</w:t>
      </w:r>
      <w:r w:rsidR="006E2B34" w:rsidRPr="009E38D6">
        <w:t xml:space="preserve"> </w:t>
      </w:r>
      <w:r w:rsidR="007C6D76" w:rsidRPr="009E38D6">
        <w:t xml:space="preserve">регистрацию Клиента </w:t>
      </w:r>
      <w:r w:rsidR="0098203D">
        <w:t>в торговых системах</w:t>
      </w:r>
      <w:r w:rsidR="00A77583" w:rsidRPr="009E38D6">
        <w:t xml:space="preserve"> </w:t>
      </w:r>
      <w:r w:rsidR="007C6D76" w:rsidRPr="009E38D6">
        <w:t>на основании заявления Клиента;</w:t>
      </w:r>
    </w:p>
    <w:p w:rsidR="00EC5EDE" w:rsidRPr="009E38D6" w:rsidRDefault="00CF5CCC" w:rsidP="00323F7E">
      <w:pPr>
        <w:ind w:left="850"/>
        <w:jc w:val="both"/>
      </w:pPr>
      <w:r w:rsidRPr="009E38D6">
        <w:t>-</w:t>
      </w:r>
      <w:r w:rsidR="006E2B34" w:rsidRPr="009E38D6">
        <w:t xml:space="preserve"> </w:t>
      </w:r>
      <w:r w:rsidR="001265E1" w:rsidRPr="009E38D6">
        <w:t>присвоение Клиенту Кода</w:t>
      </w:r>
      <w:r w:rsidR="00EC5EDE" w:rsidRPr="009E38D6">
        <w:t xml:space="preserve"> для последующей</w:t>
      </w:r>
      <w:r w:rsidR="001265E1" w:rsidRPr="009E38D6">
        <w:t xml:space="preserve"> его</w:t>
      </w:r>
      <w:r w:rsidR="00EC5EDE" w:rsidRPr="009E38D6">
        <w:t xml:space="preserve">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9E38D6" w:rsidRDefault="00CF5CCC" w:rsidP="00323F7E">
      <w:pPr>
        <w:ind w:left="850"/>
        <w:jc w:val="both"/>
      </w:pPr>
      <w:r w:rsidRPr="009E38D6">
        <w:t>-</w:t>
      </w:r>
      <w:r w:rsidR="006E2B34" w:rsidRPr="009E38D6">
        <w:t xml:space="preserve"> </w:t>
      </w:r>
      <w:r w:rsidR="00EC5EDE" w:rsidRPr="009E38D6">
        <w:t xml:space="preserve">открытие </w:t>
      </w:r>
      <w:r w:rsidR="00954587" w:rsidRPr="009E38D6">
        <w:t>соответствующих счетов Клиента</w:t>
      </w:r>
      <w:r w:rsidR="00EC5EDE" w:rsidRPr="009E38D6">
        <w:t>;</w:t>
      </w:r>
    </w:p>
    <w:p w:rsidR="00CC1C92" w:rsidRPr="009E38D6" w:rsidRDefault="00CF5CCC" w:rsidP="00323F7E">
      <w:pPr>
        <w:spacing w:after="100"/>
        <w:ind w:left="850"/>
        <w:jc w:val="both"/>
      </w:pPr>
      <w:r w:rsidRPr="009E38D6">
        <w:t>-</w:t>
      </w:r>
      <w:r w:rsidR="006E2B34" w:rsidRPr="009E38D6">
        <w:t xml:space="preserve"> </w:t>
      </w:r>
      <w:r w:rsidR="00954587" w:rsidRPr="009E38D6">
        <w:t>предоставление в ТС сведений</w:t>
      </w:r>
      <w:r w:rsidR="00EC5EDE" w:rsidRPr="009E38D6">
        <w:t xml:space="preserve"> о Клиенте в объеме, предусмотренном правилами</w:t>
      </w:r>
      <w:r w:rsidR="00A77583" w:rsidRPr="009E38D6">
        <w:t xml:space="preserve"> </w:t>
      </w:r>
      <w:r w:rsidR="00EC5EDE" w:rsidRPr="009E38D6">
        <w:t>ТС</w:t>
      </w:r>
      <w:r w:rsidR="00A77583" w:rsidRPr="009E38D6">
        <w:t>.</w:t>
      </w:r>
    </w:p>
    <w:p w:rsidR="001E0D0A" w:rsidRDefault="00EC5EDE" w:rsidP="001E0D0A">
      <w:pPr>
        <w:numPr>
          <w:ilvl w:val="2"/>
          <w:numId w:val="1"/>
        </w:numPr>
        <w:spacing w:before="100" w:after="100"/>
        <w:ind w:left="851" w:hanging="851"/>
        <w:jc w:val="both"/>
      </w:pPr>
      <w:r w:rsidRPr="009E38D6">
        <w:t>Компания оставляет за собой право запрашивать иные документы</w:t>
      </w:r>
      <w:r w:rsidR="00AC72C2" w:rsidRPr="009E38D6">
        <w:t xml:space="preserve">, не предусмотренные Регламентом, </w:t>
      </w:r>
      <w:r w:rsidRPr="009E38D6">
        <w:t>для подтверждения сведений о Клиенте</w:t>
      </w:r>
      <w:r w:rsidR="00CF5CCC" w:rsidRPr="009E38D6">
        <w:t>.</w:t>
      </w:r>
      <w:r w:rsidR="00CC1C92">
        <w:t xml:space="preserve"> </w:t>
      </w:r>
    </w:p>
    <w:p w:rsidR="00CC1C92" w:rsidRDefault="001E0D0A" w:rsidP="001E0D0A">
      <w:pPr>
        <w:keepNext/>
        <w:spacing w:after="100"/>
        <w:jc w:val="both"/>
      </w:pPr>
      <w:r>
        <w:t xml:space="preserve">2.1.4.1.     </w:t>
      </w:r>
      <w:r w:rsidR="00CC1C92">
        <w:t xml:space="preserve">Компания определяет знания и опыт Клиента в области операций с различными финансовыми </w:t>
      </w:r>
      <w:r w:rsidR="00CC1C92">
        <w:tab/>
        <w:t xml:space="preserve">    </w:t>
      </w:r>
      <w:r w:rsidR="001F218C">
        <w:tab/>
        <w:t xml:space="preserve">   </w:t>
      </w:r>
      <w:r w:rsidR="00CC1C92">
        <w:t xml:space="preserve">инструментами, а также финансовыми услугами. Компания вправе запрашивать информацию о </w:t>
      </w:r>
      <w:r>
        <w:t xml:space="preserve">   </w:t>
      </w:r>
      <w:r>
        <w:tab/>
        <w:t xml:space="preserve">   знаниях </w:t>
      </w:r>
      <w:r w:rsidR="00CC1C92">
        <w:t xml:space="preserve">Клиента в области операций с различными финансовыми инструментами, а также </w:t>
      </w:r>
      <w:r>
        <w:tab/>
      </w:r>
      <w:r>
        <w:tab/>
        <w:t xml:space="preserve">  </w:t>
      </w:r>
      <w:r w:rsidR="001F218C">
        <w:t xml:space="preserve"> </w:t>
      </w:r>
      <w:r w:rsidR="00CC1C92">
        <w:t xml:space="preserve">финансовыми </w:t>
      </w:r>
      <w:r w:rsidR="00CC1C92">
        <w:tab/>
        <w:t>услугами:</w:t>
      </w:r>
    </w:p>
    <w:p w:rsidR="00CC1C92" w:rsidRDefault="00CC1C92" w:rsidP="001E0D0A">
      <w:pPr>
        <w:keepNext/>
        <w:spacing w:after="100"/>
        <w:ind w:left="851"/>
        <w:jc w:val="both"/>
        <w:outlineLvl w:val="3"/>
      </w:pPr>
      <w:r>
        <w:t xml:space="preserve">- о наличии у Клиента – физического лица соотвествующих знаний, </w:t>
      </w:r>
      <w:r w:rsidR="001E0D0A">
        <w:t xml:space="preserve">полученных в процессе обучения </w:t>
      </w:r>
      <w:r>
        <w:t>или в результате практического опыта;</w:t>
      </w:r>
    </w:p>
    <w:p w:rsidR="00CC1C92" w:rsidRDefault="001E0D0A" w:rsidP="001E0D0A">
      <w:pPr>
        <w:keepNext/>
        <w:spacing w:after="100"/>
        <w:ind w:left="851"/>
        <w:jc w:val="both"/>
        <w:outlineLvl w:val="3"/>
      </w:pPr>
      <w:r>
        <w:t xml:space="preserve">- </w:t>
      </w:r>
      <w:r w:rsidR="00CC1C92">
        <w:t>о наличии специалиста или подразделения Клиента – юри</w:t>
      </w:r>
      <w:r>
        <w:t xml:space="preserve">дического лица, отвечающего за </w:t>
      </w:r>
      <w:r w:rsidR="00CC1C92">
        <w:t>инвестиционную деятельность Клиента.</w:t>
      </w:r>
    </w:p>
    <w:p w:rsidR="00CC1C92" w:rsidRDefault="00CC1C92" w:rsidP="001E0D0A">
      <w:pPr>
        <w:keepNext/>
        <w:spacing w:after="100"/>
        <w:ind w:left="851"/>
        <w:jc w:val="both"/>
        <w:outlineLvl w:val="3"/>
      </w:pPr>
      <w:r>
        <w:t>Риск недостоверной информации, предоставленной Клиентом при оп</w:t>
      </w:r>
      <w:r w:rsidR="001E0D0A">
        <w:t xml:space="preserve">ределении его знаний и опыта в </w:t>
      </w:r>
      <w:r>
        <w:t>области операций с различными финансовыми инструментами, а также</w:t>
      </w:r>
      <w:r w:rsidR="001F218C">
        <w:t xml:space="preserve"> финансовыми услугами лежит на </w:t>
      </w:r>
      <w:r>
        <w:t xml:space="preserve">самом Клиенте. </w:t>
      </w:r>
    </w:p>
    <w:p w:rsidR="00CC1C92" w:rsidRPr="009E38D6" w:rsidRDefault="00CC1C92" w:rsidP="001E0D0A">
      <w:pPr>
        <w:keepNext/>
        <w:spacing w:after="100"/>
        <w:ind w:left="851"/>
        <w:jc w:val="both"/>
        <w:outlineLvl w:val="3"/>
      </w:pPr>
      <w:r>
        <w:t>Клиент вправе отказаться предоставить Компании запрашиваем</w:t>
      </w:r>
      <w:r w:rsidR="001E0D0A">
        <w:t xml:space="preserve">ую информацию в соответствии с </w:t>
      </w:r>
      <w:r>
        <w:t>настоящим пунктом, однако Компания дополнительно обращает внима</w:t>
      </w:r>
      <w:r w:rsidR="001E0D0A">
        <w:t xml:space="preserve">ние, что определение знаний и </w:t>
      </w:r>
      <w:r>
        <w:t xml:space="preserve">опыта Клиента в области операций с различными финансовыми инструментами, а также финансовыми </w:t>
      </w:r>
      <w:r>
        <w:lastRenderedPageBreak/>
        <w:t>услугами производится в целях минимизации рисков Клиента при с</w:t>
      </w:r>
      <w:r w:rsidR="001E0D0A">
        <w:t xml:space="preserve">овершении операций на фондовом </w:t>
      </w:r>
      <w:r>
        <w:t>рынке. Компания уведомляет Клиента о повышенных рисках при пр</w:t>
      </w:r>
      <w:r w:rsidR="001E0D0A">
        <w:t xml:space="preserve">инятии Клиентом инвестиционных </w:t>
      </w:r>
      <w:r>
        <w:t>решений при предоставлении Клиентом недостоверной информа</w:t>
      </w:r>
      <w:r w:rsidR="001E0D0A">
        <w:t xml:space="preserve">ции или непредоставлении такой </w:t>
      </w:r>
      <w:r>
        <w:t>информации.</w:t>
      </w:r>
    </w:p>
    <w:p w:rsidR="00A279F0" w:rsidRPr="009E38D6" w:rsidRDefault="00EC5EDE" w:rsidP="007F1540">
      <w:pPr>
        <w:numPr>
          <w:ilvl w:val="2"/>
          <w:numId w:val="1"/>
        </w:numPr>
        <w:spacing w:before="100" w:after="100"/>
        <w:ind w:left="851" w:hanging="851"/>
        <w:jc w:val="both"/>
      </w:pPr>
      <w:r w:rsidRPr="009E38D6">
        <w:t xml:space="preserve">Компания в установленном настоящим </w:t>
      </w:r>
      <w:r w:rsidR="00C85754" w:rsidRPr="009E38D6">
        <w:t>Р</w:t>
      </w:r>
      <w:r w:rsidRPr="009E38D6">
        <w:t>егламентом порядке предоставляет Клиенту</w:t>
      </w:r>
      <w:r w:rsidR="00AC72C2" w:rsidRPr="009E38D6">
        <w:t xml:space="preserve"> оригинал</w:t>
      </w:r>
      <w:r w:rsidRPr="009E38D6">
        <w:t xml:space="preserve"> «Извещени</w:t>
      </w:r>
      <w:r w:rsidR="00AC72C2" w:rsidRPr="009E38D6">
        <w:t xml:space="preserve">я </w:t>
      </w:r>
      <w:r w:rsidRPr="009E38D6">
        <w:t xml:space="preserve">об открытии учетного счета Клиента» по форме Приложения № </w:t>
      </w:r>
      <w:r w:rsidR="00E57DCA" w:rsidRPr="009E38D6">
        <w:t>4</w:t>
      </w:r>
      <w:r w:rsidRPr="009E38D6">
        <w:t xml:space="preserve"> к настоящему </w:t>
      </w:r>
      <w:r w:rsidR="00C85754" w:rsidRPr="009E38D6">
        <w:t>Р</w:t>
      </w:r>
      <w:r w:rsidRPr="009E38D6">
        <w:t>егламенту</w:t>
      </w:r>
      <w:r w:rsidR="00AC72C2" w:rsidRPr="009E38D6">
        <w:t xml:space="preserve"> в офисе Компании по адресу местонахождения</w:t>
      </w:r>
      <w:r w:rsidR="00F26312" w:rsidRPr="009E38D6">
        <w:t xml:space="preserve"> </w:t>
      </w:r>
      <w:r w:rsidR="00CF5CCC" w:rsidRPr="009E38D6">
        <w:t xml:space="preserve">Компании </w:t>
      </w:r>
      <w:r w:rsidR="00F26312" w:rsidRPr="009E38D6">
        <w:t xml:space="preserve">либо, по </w:t>
      </w:r>
      <w:r w:rsidR="00CF5CCC" w:rsidRPr="009E38D6">
        <w:t>требованию Клиента, направляет документ</w:t>
      </w:r>
      <w:r w:rsidR="00F26312" w:rsidRPr="009E38D6">
        <w:t xml:space="preserve"> почтовым отправлением</w:t>
      </w:r>
      <w:r w:rsidR="00AC72C2" w:rsidRPr="009E38D6">
        <w:t>. Копия «Извещения об открытии учетного счета» направляет</w:t>
      </w:r>
      <w:r w:rsidR="00323F7E" w:rsidRPr="009E38D6">
        <w:t xml:space="preserve">ся на адрес электронной почты, </w:t>
      </w:r>
      <w:r w:rsidR="00AC72C2" w:rsidRPr="009E38D6">
        <w:t>указанный в Анкете Клиента, если Сторонами не согласовано иное.</w:t>
      </w:r>
    </w:p>
    <w:p w:rsidR="00EC5EDE" w:rsidRPr="009E38D6" w:rsidRDefault="00EC5EDE" w:rsidP="00AB703A">
      <w:pPr>
        <w:pStyle w:val="2"/>
        <w:numPr>
          <w:ilvl w:val="1"/>
          <w:numId w:val="1"/>
        </w:numPr>
        <w:spacing w:before="100"/>
        <w:ind w:left="850" w:hanging="850"/>
        <w:jc w:val="left"/>
        <w:rPr>
          <w:bCs/>
          <w:sz w:val="20"/>
        </w:rPr>
      </w:pPr>
      <w:bookmarkStart w:id="11" w:name="_Toc201635326"/>
      <w:r w:rsidRPr="009E38D6">
        <w:rPr>
          <w:bCs/>
          <w:sz w:val="20"/>
        </w:rPr>
        <w:t>Счета Клиента</w:t>
      </w:r>
      <w:bookmarkEnd w:id="11"/>
    </w:p>
    <w:p w:rsidR="00EC5EDE" w:rsidRPr="009E38D6" w:rsidRDefault="00EC5EDE" w:rsidP="00AB703A">
      <w:pPr>
        <w:numPr>
          <w:ilvl w:val="2"/>
          <w:numId w:val="1"/>
        </w:numPr>
        <w:spacing w:after="100"/>
        <w:ind w:left="850" w:hanging="850"/>
        <w:jc w:val="both"/>
      </w:pPr>
      <w:r w:rsidRPr="009E38D6">
        <w:t xml:space="preserve">Компания открывает в системе внутреннего учета каждому Клиенту отдельный счет для ведения учета денежных средств и ценных бумаг, переданных Компании в соответствии с настоящим </w:t>
      </w:r>
      <w:r w:rsidR="00C85754" w:rsidRPr="009E38D6">
        <w:t>Р</w:t>
      </w:r>
      <w:r w:rsidRPr="009E38D6">
        <w:t xml:space="preserve">егламентом, а также для расчетов по сделкам с ценными бумагами, </w:t>
      </w:r>
      <w:r w:rsidR="009463AD" w:rsidRPr="009E38D6">
        <w:t xml:space="preserve">производными инструментами, конверсионным сделкам, </w:t>
      </w:r>
      <w:r w:rsidRPr="009E38D6">
        <w:t>заключенным</w:t>
      </w:r>
      <w:r w:rsidR="007B7F50" w:rsidRPr="009E38D6">
        <w:t xml:space="preserve"> в интересах и за счет Клиента</w:t>
      </w:r>
      <w:r w:rsidR="00823316" w:rsidRPr="009E38D6">
        <w:t xml:space="preserve"> (Учетный счет Клиента)</w:t>
      </w:r>
      <w:r w:rsidR="007B7F50" w:rsidRPr="009E38D6">
        <w:t>.</w:t>
      </w:r>
    </w:p>
    <w:p w:rsidR="00EC5EDE" w:rsidRPr="009E38D6" w:rsidRDefault="00EC5EDE" w:rsidP="007F1540">
      <w:pPr>
        <w:numPr>
          <w:ilvl w:val="2"/>
          <w:numId w:val="1"/>
        </w:numPr>
        <w:spacing w:before="100" w:after="100"/>
        <w:ind w:left="851" w:hanging="851"/>
        <w:jc w:val="both"/>
      </w:pPr>
      <w:r w:rsidRPr="009E38D6">
        <w:t xml:space="preserve">Компания зачисляет на </w:t>
      </w:r>
      <w:r w:rsidR="00823316" w:rsidRPr="009E38D6">
        <w:t>Брокерский</w:t>
      </w:r>
      <w:r w:rsidRPr="009E38D6">
        <w:t xml:space="preserve"> счет (счета) денежные средства, перечисленные Клиентом Компании для заключения и урегулирования сделок с ценными бумагами, </w:t>
      </w:r>
      <w:r w:rsidR="009463AD" w:rsidRPr="009E38D6">
        <w:t xml:space="preserve">производными инструментами, конверсионных сделок, </w:t>
      </w:r>
      <w:r w:rsidRPr="009E38D6">
        <w:t>денежные средства, полученные Компанией в результате заключения и урегулирования сделок с ценными бумагами</w:t>
      </w:r>
      <w:r w:rsidR="009463AD" w:rsidRPr="009E38D6">
        <w:t>, производными инструментами, конверсионных сделок</w:t>
      </w:r>
      <w:r w:rsidRPr="009E38D6">
        <w:t xml:space="preserve">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w:t>
      </w:r>
      <w:r w:rsidR="00F00A9E" w:rsidRPr="009E38D6">
        <w:t>.</w:t>
      </w:r>
    </w:p>
    <w:p w:rsidR="0009035D" w:rsidRPr="009E38D6" w:rsidRDefault="0009035D" w:rsidP="007F1540">
      <w:pPr>
        <w:numPr>
          <w:ilvl w:val="2"/>
          <w:numId w:val="1"/>
        </w:numPr>
        <w:spacing w:before="100" w:after="100"/>
        <w:ind w:left="851" w:hanging="851"/>
        <w:jc w:val="both"/>
      </w:pPr>
      <w:r w:rsidRPr="009E38D6">
        <w:t>Клиент уведомлен и соглашается с тем, что Компания оставляет за собой право по своему усмотрению отказать в зачислении денежных средств, поступивших от третьего лица, без объяснения причин такого отказа.</w:t>
      </w:r>
    </w:p>
    <w:p w:rsidR="00CE4B79" w:rsidRPr="009E38D6" w:rsidRDefault="00CE4B79" w:rsidP="007F1540">
      <w:pPr>
        <w:numPr>
          <w:ilvl w:val="2"/>
          <w:numId w:val="1"/>
        </w:numPr>
        <w:spacing w:before="100" w:after="100"/>
        <w:ind w:left="851" w:hanging="851"/>
        <w:jc w:val="both"/>
      </w:pPr>
      <w:r w:rsidRPr="009E38D6">
        <w:t xml:space="preserve">Компания возвращает плательщику денежные средства, которые не были зачислены на </w:t>
      </w:r>
      <w:r w:rsidR="00CF5CCC" w:rsidRPr="009E38D6">
        <w:t>Учетный с</w:t>
      </w:r>
      <w:r w:rsidRPr="009E38D6">
        <w:t>чет по причине отказа Компании в зачислении, а также денежные средства, в отно</w:t>
      </w:r>
      <w:r w:rsidR="00CF5CCC" w:rsidRPr="009E38D6">
        <w:t>ш</w:t>
      </w:r>
      <w:r w:rsidRPr="009E38D6">
        <w:t>ении котор</w:t>
      </w:r>
      <w:r w:rsidR="00323F7E" w:rsidRPr="009E38D6">
        <w:t xml:space="preserve">ых невозможно идентифицировать </w:t>
      </w:r>
      <w:r w:rsidRPr="009E38D6">
        <w:t>плательщика или установить назначение платежа</w:t>
      </w:r>
      <w:r w:rsidR="00CF5CCC" w:rsidRPr="009E38D6">
        <w:t>,</w:t>
      </w:r>
      <w:r w:rsidRPr="009E38D6">
        <w:t xml:space="preserve"> в течение 10 (десяти) рабочих дней.</w:t>
      </w:r>
    </w:p>
    <w:p w:rsidR="00EC5EDE" w:rsidRPr="009E38D6" w:rsidRDefault="00EC5EDE" w:rsidP="007F1540">
      <w:pPr>
        <w:numPr>
          <w:ilvl w:val="2"/>
          <w:numId w:val="1"/>
        </w:numPr>
        <w:spacing w:before="100" w:after="100"/>
        <w:ind w:left="851" w:hanging="851"/>
        <w:jc w:val="both"/>
      </w:pPr>
      <w:r w:rsidRPr="009E38D6">
        <w:t xml:space="preserve">Компания списывает с </w:t>
      </w:r>
      <w:r w:rsidR="00823316" w:rsidRPr="009E38D6">
        <w:t xml:space="preserve">Брокерского </w:t>
      </w:r>
      <w:r w:rsidRPr="009E38D6">
        <w:t xml:space="preserve">счета (счетов) денежные средства, необходимые для урегулирования заключенных в интересах и за счет Клиента сделок с ценными бумагами, </w:t>
      </w:r>
      <w:r w:rsidR="009463AD" w:rsidRPr="009E38D6">
        <w:t xml:space="preserve">производными инструментами, конверсионных сделок, </w:t>
      </w:r>
      <w:r w:rsidRPr="009E38D6">
        <w:t xml:space="preserve">оплаты услуг третьих лиц, обеспечивающих заключение и </w:t>
      </w:r>
      <w:r w:rsidR="00937856" w:rsidRPr="009E38D6">
        <w:t>У</w:t>
      </w:r>
      <w:r w:rsidRPr="009E38D6">
        <w:t xml:space="preserve">регулирование заключенных в интересах Клиента </w:t>
      </w:r>
      <w:r w:rsidR="009463AD" w:rsidRPr="009E38D6">
        <w:t xml:space="preserve">указанных </w:t>
      </w:r>
      <w:r w:rsidRPr="009E38D6">
        <w:t>сделок</w:t>
      </w:r>
      <w:r w:rsidR="009463AD" w:rsidRPr="009E38D6">
        <w:t xml:space="preserve"> </w:t>
      </w:r>
      <w:r w:rsidRPr="009E38D6">
        <w:t xml:space="preserve">и оплаты оказанных Клиенту в соответствии с настоящим </w:t>
      </w:r>
      <w:r w:rsidR="00C85754" w:rsidRPr="009E38D6">
        <w:t>Р</w:t>
      </w:r>
      <w:r w:rsidRPr="009E38D6">
        <w:t xml:space="preserve">егламентом услуг, а также в иных случаях, предусмотренных </w:t>
      </w:r>
      <w:r w:rsidR="009463AD" w:rsidRPr="009E38D6">
        <w:t>Договором и Р</w:t>
      </w:r>
      <w:r w:rsidR="0054318A" w:rsidRPr="009E38D6">
        <w:t>егламентом</w:t>
      </w:r>
      <w:r w:rsidR="009463AD" w:rsidRPr="009E38D6">
        <w:t>.</w:t>
      </w:r>
    </w:p>
    <w:p w:rsidR="00EC5EDE" w:rsidRPr="009E38D6" w:rsidRDefault="00EC5EDE" w:rsidP="007F1540">
      <w:pPr>
        <w:numPr>
          <w:ilvl w:val="2"/>
          <w:numId w:val="1"/>
        </w:numPr>
        <w:spacing w:before="100" w:after="100"/>
        <w:ind w:left="851" w:hanging="851"/>
        <w:jc w:val="both"/>
      </w:pPr>
      <w:r w:rsidRPr="009E38D6">
        <w:t xml:space="preserve">В целях обособления денежных средств Клиентов при осуществлении деятельности в соответствии с настоящим </w:t>
      </w:r>
      <w:r w:rsidR="00C85754" w:rsidRPr="009E38D6">
        <w:t>Р</w:t>
      </w:r>
      <w:r w:rsidRPr="009E38D6">
        <w:t>егламентом Компания может по желанию Клиента открыть отдельный банковский счет для обособленного учета денежных средств каждого Клиента, при этом Клиент</w:t>
      </w:r>
      <w:r w:rsidR="00302D92" w:rsidRPr="009E38D6">
        <w:t xml:space="preserve"> обязан дополнительно </w:t>
      </w:r>
      <w:r w:rsidR="000736D3" w:rsidRPr="009E38D6">
        <w:t>возмещать</w:t>
      </w:r>
      <w:r w:rsidR="00362D66" w:rsidRPr="009E38D6">
        <w:t xml:space="preserve"> Компании расходы, понесенные последней в связи с открытием и обслуживанием такого счета.</w:t>
      </w:r>
    </w:p>
    <w:p w:rsidR="00A73E07" w:rsidRPr="009E38D6" w:rsidRDefault="006067AD" w:rsidP="007F1540">
      <w:pPr>
        <w:spacing w:before="100" w:after="100"/>
        <w:ind w:left="851" w:hanging="851"/>
        <w:jc w:val="both"/>
      </w:pPr>
      <w:r w:rsidRPr="009E38D6">
        <w:t>2.2.6.</w:t>
      </w:r>
      <w:r w:rsidR="002513B1" w:rsidRPr="009E38D6">
        <w:t>1</w:t>
      </w:r>
      <w:r w:rsidR="00323F7E" w:rsidRPr="009E38D6">
        <w:t>.</w:t>
      </w:r>
      <w:r w:rsidRPr="009E38D6">
        <w:tab/>
      </w:r>
      <w:r w:rsidR="00A73E07" w:rsidRPr="009E38D6">
        <w:t>Компания открывает отдельные специальные брокерские счета для учета денежных средств Клиентов, предоставивших Компании право использовать принадлежащие им денежные средства, и для учета денежных средств Клиентов, не предоставивших Компании такого права.</w:t>
      </w:r>
      <w:r w:rsidR="00CA06B6" w:rsidRPr="009E38D6">
        <w:t xml:space="preserve"> </w:t>
      </w:r>
      <w:r w:rsidR="00A73E07" w:rsidRPr="009E38D6">
        <w:t>Компания вправе объединять денежные средства соответствующего типа Клиентов на специальном брокер</w:t>
      </w:r>
      <w:r w:rsidR="00323F7E" w:rsidRPr="009E38D6">
        <w:t>ском счете (счетах).</w:t>
      </w:r>
    </w:p>
    <w:p w:rsidR="0009035D" w:rsidRPr="009E38D6" w:rsidRDefault="002513B1" w:rsidP="007F1540">
      <w:pPr>
        <w:spacing w:before="100" w:after="100"/>
        <w:ind w:left="851" w:hanging="851"/>
        <w:jc w:val="both"/>
      </w:pPr>
      <w:r w:rsidRPr="009E38D6">
        <w:t>2.2.7.</w:t>
      </w:r>
      <w:r w:rsidR="00CE4B79" w:rsidRPr="009E38D6">
        <w:tab/>
      </w:r>
      <w:r w:rsidR="0009035D" w:rsidRPr="009E38D6">
        <w:t>Информация о реквизитах специальных брокерских счетов, открытых Компанией в кредитных организациях, доводится до сведения Клиентов путем размещения на официальном сайте Компании</w:t>
      </w:r>
      <w:r w:rsidR="00CF5CCC" w:rsidRPr="009E38D6">
        <w:t xml:space="preserve"> –</w:t>
      </w:r>
      <w:r w:rsidR="00CF5CCC" w:rsidRPr="009E38D6">
        <w:rPr>
          <w:lang w:val="en-US"/>
        </w:rPr>
        <w:t>www</w:t>
      </w:r>
      <w:r w:rsidR="00CF5CCC" w:rsidRPr="009E38D6">
        <w:t>.</w:t>
      </w:r>
      <w:r w:rsidR="00CF5CCC" w:rsidRPr="009E38D6">
        <w:rPr>
          <w:lang w:val="en-US"/>
        </w:rPr>
        <w:t>moscowpartners</w:t>
      </w:r>
      <w:r w:rsidR="00CF5CCC" w:rsidRPr="009E38D6">
        <w:t>.</w:t>
      </w:r>
      <w:r w:rsidR="00CF5CCC" w:rsidRPr="009E38D6">
        <w:rPr>
          <w:lang w:val="en-US"/>
        </w:rPr>
        <w:t>com</w:t>
      </w:r>
      <w:r w:rsidR="0009035D" w:rsidRPr="009E38D6">
        <w:t>.</w:t>
      </w:r>
    </w:p>
    <w:p w:rsidR="002513B1" w:rsidRPr="009E38D6" w:rsidRDefault="002513B1" w:rsidP="007F1540">
      <w:pPr>
        <w:spacing w:before="100" w:after="100"/>
        <w:ind w:left="851" w:hanging="851"/>
        <w:jc w:val="both"/>
      </w:pPr>
      <w:r w:rsidRPr="009E38D6">
        <w:t xml:space="preserve">2.2.8. </w:t>
      </w:r>
      <w:r w:rsidRPr="009E38D6">
        <w:tab/>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 Российской Федерации.</w:t>
      </w:r>
    </w:p>
    <w:p w:rsidR="00EC5EDE" w:rsidRPr="009E38D6" w:rsidRDefault="006067AD" w:rsidP="007F1540">
      <w:pPr>
        <w:pStyle w:val="affa"/>
        <w:spacing w:before="100" w:after="100"/>
        <w:ind w:left="851" w:hanging="851"/>
        <w:jc w:val="both"/>
      </w:pPr>
      <w:r w:rsidRPr="009E38D6">
        <w:t>2.2.</w:t>
      </w:r>
      <w:r w:rsidR="002513B1" w:rsidRPr="009E38D6">
        <w:t>9.</w:t>
      </w:r>
      <w:r w:rsidR="002513B1" w:rsidRPr="009E38D6">
        <w:tab/>
      </w:r>
      <w:r w:rsidR="00EC5EDE" w:rsidRPr="009E38D6">
        <w:t>Для ведения учета ценных бумаг Клиента, предназначенных для осуществления расчетов</w:t>
      </w:r>
      <w:r w:rsidR="00CF5CCC" w:rsidRPr="009E38D6">
        <w:t xml:space="preserve"> по сделкам с ценными бумагами </w:t>
      </w:r>
      <w:r w:rsidR="00EC5EDE" w:rsidRPr="009E38D6">
        <w:t xml:space="preserve">или полученных в результате совершения в интересах Клиента сделок с ценными бумагами, </w:t>
      </w:r>
      <w:r w:rsidR="00B752ED" w:rsidRPr="009E38D6">
        <w:t>Клиент поручает Компании открыть счет депо в любом удобном на усмотрение Компании депозитарии</w:t>
      </w:r>
      <w:r w:rsidR="000B3950" w:rsidRPr="009E38D6">
        <w:t>, а также наделить К</w:t>
      </w:r>
      <w:r w:rsidR="009817CD" w:rsidRPr="009E38D6">
        <w:t>омпанию полномочиями попечителя этого счета депо</w:t>
      </w:r>
      <w:r w:rsidR="00B752ED" w:rsidRPr="009E38D6">
        <w:t>. Для этог</w:t>
      </w:r>
      <w:r w:rsidR="009817CD" w:rsidRPr="009E38D6">
        <w:t>о Клиент передает</w:t>
      </w:r>
      <w:r w:rsidR="00B752ED" w:rsidRPr="009E38D6">
        <w:t xml:space="preserve"> Компании комплект документов</w:t>
      </w:r>
      <w:r w:rsidR="009817CD" w:rsidRPr="009E38D6">
        <w:t xml:space="preserve">, соответствующий требованиям </w:t>
      </w:r>
      <w:r w:rsidR="00CF5CCC" w:rsidRPr="009E38D6">
        <w:t xml:space="preserve">такого </w:t>
      </w:r>
      <w:r w:rsidR="009817CD" w:rsidRPr="009E38D6">
        <w:t>депозитария</w:t>
      </w:r>
      <w:r w:rsidR="00CF5CCC" w:rsidRPr="009E38D6">
        <w:t>.</w:t>
      </w:r>
    </w:p>
    <w:p w:rsidR="009817CD" w:rsidRPr="009E38D6" w:rsidRDefault="009817CD" w:rsidP="007F1540">
      <w:pPr>
        <w:pStyle w:val="aff9"/>
        <w:numPr>
          <w:ilvl w:val="2"/>
          <w:numId w:val="7"/>
        </w:numPr>
        <w:spacing w:before="100" w:after="100"/>
        <w:ind w:left="851" w:hanging="851"/>
        <w:jc w:val="both"/>
      </w:pPr>
      <w:r w:rsidRPr="009E38D6">
        <w:t>В случае</w:t>
      </w:r>
      <w:r w:rsidR="00CF5CCC" w:rsidRPr="009E38D6">
        <w:t>,</w:t>
      </w:r>
      <w:r w:rsidRPr="009E38D6">
        <w:t xml:space="preserve"> если у Клиента уже имеется открытый счет депо в каком-либо депо</w:t>
      </w:r>
      <w:r w:rsidR="00A74DAF" w:rsidRPr="009E38D6">
        <w:t xml:space="preserve">зитарии, при согласии Компании </w:t>
      </w:r>
      <w:r w:rsidRPr="009E38D6">
        <w:t xml:space="preserve">Клиент уполномочивает Компанию быть попечителем </w:t>
      </w:r>
      <w:r w:rsidR="00CF5CCC" w:rsidRPr="009E38D6">
        <w:t>такого</w:t>
      </w:r>
      <w:r w:rsidRPr="009E38D6">
        <w:t xml:space="preserve"> счета депо.</w:t>
      </w:r>
    </w:p>
    <w:p w:rsidR="00EC5EDE" w:rsidRPr="009E38D6" w:rsidRDefault="00EC5EDE" w:rsidP="00AB703A">
      <w:pPr>
        <w:pStyle w:val="2"/>
        <w:numPr>
          <w:ilvl w:val="1"/>
          <w:numId w:val="7"/>
        </w:numPr>
        <w:spacing w:before="100"/>
        <w:ind w:left="850" w:hanging="850"/>
        <w:jc w:val="left"/>
        <w:rPr>
          <w:bCs/>
          <w:sz w:val="20"/>
        </w:rPr>
      </w:pPr>
      <w:bookmarkStart w:id="12" w:name="_Toc201635327"/>
      <w:r w:rsidRPr="009E38D6">
        <w:rPr>
          <w:bCs/>
          <w:sz w:val="20"/>
        </w:rPr>
        <w:t>Уполномоченные лица Клиента</w:t>
      </w:r>
      <w:bookmarkEnd w:id="12"/>
    </w:p>
    <w:p w:rsidR="00EC5EDE" w:rsidRPr="009E38D6" w:rsidRDefault="00EC5EDE" w:rsidP="00AB703A">
      <w:pPr>
        <w:pStyle w:val="aff9"/>
        <w:numPr>
          <w:ilvl w:val="2"/>
          <w:numId w:val="8"/>
        </w:numPr>
        <w:spacing w:after="100"/>
        <w:ind w:left="850" w:hanging="850"/>
        <w:jc w:val="both"/>
      </w:pPr>
      <w:r w:rsidRPr="009E38D6">
        <w:t xml:space="preserve">Клиент может предоставить своим уполномоченным представителям </w:t>
      </w:r>
      <w:r w:rsidR="00C371A4" w:rsidRPr="009E38D6">
        <w:t>право подписывать от его имени С</w:t>
      </w:r>
      <w:r w:rsidRPr="009E38D6">
        <w:t xml:space="preserve">ообщения (включая Поручения </w:t>
      </w:r>
      <w:r w:rsidR="00F81AF1" w:rsidRPr="009E38D6">
        <w:t>Клиента</w:t>
      </w:r>
      <w:r w:rsidRPr="009E38D6">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9E38D6" w:rsidRDefault="00EC5EDE" w:rsidP="007F1540">
      <w:pPr>
        <w:numPr>
          <w:ilvl w:val="2"/>
          <w:numId w:val="8"/>
        </w:numPr>
        <w:spacing w:before="100" w:after="100"/>
        <w:ind w:left="851" w:hanging="851"/>
        <w:jc w:val="both"/>
      </w:pPr>
      <w:r w:rsidRPr="009E38D6">
        <w:lastRenderedPageBreak/>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9E38D6" w:rsidRDefault="00EC5EDE" w:rsidP="007F1540">
      <w:pPr>
        <w:numPr>
          <w:ilvl w:val="2"/>
          <w:numId w:val="8"/>
        </w:numPr>
        <w:spacing w:before="100" w:after="100"/>
        <w:ind w:left="851" w:hanging="851"/>
        <w:jc w:val="both"/>
      </w:pPr>
      <w:r w:rsidRPr="009E38D6">
        <w:t>В случаях, предусмотренных действующим законодательством Р</w:t>
      </w:r>
      <w:r w:rsidR="00323F7E" w:rsidRPr="009E38D6">
        <w:t xml:space="preserve">оссийской </w:t>
      </w:r>
      <w:r w:rsidRPr="009E38D6">
        <w:t>Ф</w:t>
      </w:r>
      <w:r w:rsidR="00323F7E" w:rsidRPr="009E38D6">
        <w:t>едерации</w:t>
      </w:r>
      <w:r w:rsidRPr="009E38D6">
        <w:t>,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9E38D6" w:rsidRDefault="00EC5EDE" w:rsidP="007F1540">
      <w:pPr>
        <w:numPr>
          <w:ilvl w:val="2"/>
          <w:numId w:val="8"/>
        </w:numPr>
        <w:spacing w:before="100" w:after="100"/>
        <w:ind w:left="851" w:hanging="851"/>
        <w:jc w:val="both"/>
      </w:pPr>
      <w:r w:rsidRPr="009E38D6">
        <w:t xml:space="preserve">Для целей настоящего </w:t>
      </w:r>
      <w:r w:rsidR="00C85754" w:rsidRPr="009E38D6">
        <w:t>Р</w:t>
      </w:r>
      <w:r w:rsidRPr="009E38D6">
        <w:t>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323F7E" w:rsidRPr="009E38D6">
        <w:t xml:space="preserve"> 3</w:t>
      </w:r>
      <w:r w:rsidRPr="009E38D6">
        <w:t xml:space="preserve"> к настоящему </w:t>
      </w:r>
      <w:r w:rsidR="00C85754" w:rsidRPr="009E38D6">
        <w:t>Р</w:t>
      </w:r>
      <w:r w:rsidRPr="009E38D6">
        <w:t xml:space="preserve">егламенту, или иной произвольной форме. Однако, если доверенность составлена Клиентом в произвольной форме и в ней не указаны все необходимые </w:t>
      </w:r>
      <w:r w:rsidR="008C097B" w:rsidRPr="009E38D6">
        <w:t xml:space="preserve">для исполнения сделок </w:t>
      </w:r>
      <w:r w:rsidRPr="009E38D6">
        <w:t>полномочия, то Компания оставляе</w:t>
      </w:r>
      <w:r w:rsidR="00323F7E" w:rsidRPr="009E38D6">
        <w:t>т за собой право ее не принять.</w:t>
      </w:r>
    </w:p>
    <w:p w:rsidR="00EC5EDE" w:rsidRPr="009E38D6" w:rsidRDefault="00EC5EDE" w:rsidP="007F1540">
      <w:pPr>
        <w:numPr>
          <w:ilvl w:val="2"/>
          <w:numId w:val="8"/>
        </w:numPr>
        <w:spacing w:before="100" w:after="100"/>
        <w:ind w:left="851" w:hanging="851"/>
        <w:jc w:val="both"/>
      </w:pPr>
      <w:r w:rsidRPr="009E38D6">
        <w:t xml:space="preserve">Формы доверенностей, связанных с назначением лиц, уполномоченных получать информацию о счете депо Клиента и/или распоряжаться счетом депо Клиента </w:t>
      </w:r>
      <w:r w:rsidR="008E26EF" w:rsidRPr="009E38D6">
        <w:t>в уполномоченных депозитариях</w:t>
      </w:r>
      <w:r w:rsidRPr="009E38D6">
        <w:t>, определяются требованиями таких уполномоченных депозитариев.</w:t>
      </w:r>
    </w:p>
    <w:p w:rsidR="00EC5EDE" w:rsidRPr="009E38D6" w:rsidRDefault="00EC5EDE" w:rsidP="007F1540">
      <w:pPr>
        <w:numPr>
          <w:ilvl w:val="2"/>
          <w:numId w:val="8"/>
        </w:numPr>
        <w:spacing w:before="100" w:after="100"/>
        <w:ind w:left="851" w:hanging="851"/>
        <w:jc w:val="both"/>
      </w:pPr>
      <w:r w:rsidRPr="009E38D6">
        <w:t xml:space="preserve">Компания регистрирует уполномоченных лиц Клиента при условии предоставления </w:t>
      </w:r>
      <w:r w:rsidR="008E26EF" w:rsidRPr="009E38D6">
        <w:t xml:space="preserve">Клиентом </w:t>
      </w:r>
      <w:r w:rsidR="00CF5CCC" w:rsidRPr="009E38D6">
        <w:t>в Компанию</w:t>
      </w:r>
      <w:r w:rsidRPr="009E38D6">
        <w:t xml:space="preserve"> надлежащим образом оформленной доверенности на уполномоченное лицо Клиента. Доверенност</w:t>
      </w:r>
      <w:r w:rsidR="00BF6904" w:rsidRPr="009E38D6">
        <w:t>и, предоставляемые в Компанию, подлежат нотариальному удостоверению.</w:t>
      </w:r>
    </w:p>
    <w:p w:rsidR="00EC5EDE" w:rsidRPr="009E38D6" w:rsidRDefault="00FA3535" w:rsidP="007F1540">
      <w:pPr>
        <w:numPr>
          <w:ilvl w:val="2"/>
          <w:numId w:val="8"/>
        </w:numPr>
        <w:spacing w:before="100" w:after="100"/>
        <w:ind w:left="851" w:hanging="851"/>
        <w:jc w:val="both"/>
      </w:pPr>
      <w:r w:rsidRPr="009E38D6">
        <w:t xml:space="preserve">Идентификация </w:t>
      </w:r>
      <w:r w:rsidR="00C37897" w:rsidRPr="009E38D6">
        <w:t>Клиента/</w:t>
      </w:r>
      <w:r w:rsidR="00EC5EDE" w:rsidRPr="009E38D6">
        <w:t>уполномоченных лиц Клиента производится путем предъявления паспорта (иного документа, удостоверяющего личность в соответствии с законодательством Р</w:t>
      </w:r>
      <w:r w:rsidR="00CF5CCC" w:rsidRPr="009E38D6">
        <w:t>оссийской Федерации</w:t>
      </w:r>
      <w:r w:rsidR="00EC5EDE" w:rsidRPr="009E38D6">
        <w:t xml:space="preserve">) </w:t>
      </w:r>
      <w:r w:rsidR="00C37897" w:rsidRPr="009E38D6">
        <w:t>Клиентом/</w:t>
      </w:r>
      <w:r w:rsidR="00EC5EDE" w:rsidRPr="009E38D6">
        <w:t>уполномоченным лицом Клиента уполномоченному сотруднику Компании.</w:t>
      </w:r>
    </w:p>
    <w:p w:rsidR="0066797D" w:rsidRPr="009E38D6" w:rsidRDefault="0066797D" w:rsidP="00323F7E">
      <w:pPr>
        <w:numPr>
          <w:ilvl w:val="2"/>
          <w:numId w:val="8"/>
        </w:numPr>
        <w:spacing w:before="100"/>
        <w:ind w:left="850" w:hanging="850"/>
        <w:jc w:val="both"/>
      </w:pPr>
      <w:r w:rsidRPr="009E38D6">
        <w:t>Клиент предоставляет в Компанию в отношении Уполномоченного лица:</w:t>
      </w:r>
    </w:p>
    <w:p w:rsidR="0066797D" w:rsidRPr="009E38D6" w:rsidRDefault="0066797D" w:rsidP="00323F7E">
      <w:pPr>
        <w:ind w:left="850"/>
        <w:jc w:val="both"/>
      </w:pPr>
      <w:r w:rsidRPr="009E38D6">
        <w:t>-</w:t>
      </w:r>
      <w:r w:rsidR="006E2B34" w:rsidRPr="009E38D6">
        <w:t xml:space="preserve"> </w:t>
      </w:r>
      <w:r w:rsidRPr="009E38D6">
        <w:t>отдельную Анкету, содержащую с</w:t>
      </w:r>
      <w:r w:rsidR="00323F7E" w:rsidRPr="009E38D6">
        <w:t>ведения об уполномоченном лице,</w:t>
      </w:r>
    </w:p>
    <w:p w:rsidR="0066797D" w:rsidRPr="009E38D6" w:rsidRDefault="0066797D" w:rsidP="00323F7E">
      <w:pPr>
        <w:ind w:left="850"/>
        <w:jc w:val="both"/>
      </w:pPr>
      <w:r w:rsidRPr="009E38D6">
        <w:t>- документы, подтверждающие полномочия Уполномоченного лица на совершение действий в целях Договора,</w:t>
      </w:r>
    </w:p>
    <w:p w:rsidR="0066797D" w:rsidRPr="009E38D6" w:rsidRDefault="0066797D" w:rsidP="00323F7E">
      <w:pPr>
        <w:spacing w:after="100"/>
        <w:ind w:left="850"/>
        <w:jc w:val="both"/>
      </w:pPr>
      <w:r w:rsidRPr="009E38D6">
        <w:t xml:space="preserve">- образец подписи Уполномоченного лица в виде нотариально удостоверенного образца подписи, </w:t>
      </w:r>
      <w:r w:rsidR="00CF5CCC" w:rsidRPr="009E38D6">
        <w:t xml:space="preserve">если </w:t>
      </w:r>
      <w:r w:rsidRPr="009E38D6">
        <w:t>заверенный образец подписи</w:t>
      </w:r>
      <w:r w:rsidR="00CF5CCC" w:rsidRPr="009E38D6">
        <w:t xml:space="preserve"> Уполномоченного лица не </w:t>
      </w:r>
      <w:r w:rsidRPr="009E38D6">
        <w:t>содержится в доверенности.</w:t>
      </w:r>
    </w:p>
    <w:p w:rsidR="00C12B84" w:rsidRPr="009E38D6" w:rsidRDefault="008C097B" w:rsidP="007F1540">
      <w:pPr>
        <w:numPr>
          <w:ilvl w:val="2"/>
          <w:numId w:val="8"/>
        </w:numPr>
        <w:spacing w:before="100" w:after="100"/>
        <w:ind w:left="851" w:hanging="851"/>
        <w:jc w:val="both"/>
      </w:pPr>
      <w:r w:rsidRPr="009E38D6">
        <w:t>В случае отмены Клиентом доверенности на представителя или прекращения доверенности по иным основаниям, предусмотренным ГК Р</w:t>
      </w:r>
      <w:r w:rsidR="00323F7E" w:rsidRPr="009E38D6">
        <w:t>Ф</w:t>
      </w:r>
      <w:r w:rsidRPr="009E38D6">
        <w:t>, Клиент/представитель Клиента</w:t>
      </w:r>
      <w:r w:rsidR="00C12B84" w:rsidRPr="009E38D6">
        <w:t xml:space="preserve"> обязан уведомить Компанию</w:t>
      </w:r>
      <w:r w:rsidRPr="009E38D6">
        <w:t xml:space="preserve"> </w:t>
      </w:r>
      <w:r w:rsidR="00C12B84" w:rsidRPr="009E38D6">
        <w:t xml:space="preserve">в письменной форме. Компания считается извещенной о прекращении действия Доверенности со дня, следующего за днем получения такого уведомления Компанией лично от Клиента/представителя Клиента, либо </w:t>
      </w:r>
      <w:r w:rsidR="00CF5CCC" w:rsidRPr="009E38D6">
        <w:t xml:space="preserve">получения по </w:t>
      </w:r>
      <w:r w:rsidR="00C12B84" w:rsidRPr="009E38D6">
        <w:t>почте.</w:t>
      </w:r>
    </w:p>
    <w:p w:rsidR="00EC5EDE" w:rsidRPr="009E38D6" w:rsidRDefault="00EC5EDE" w:rsidP="00AB703A">
      <w:pPr>
        <w:pStyle w:val="2"/>
        <w:numPr>
          <w:ilvl w:val="1"/>
          <w:numId w:val="8"/>
        </w:numPr>
        <w:spacing w:before="100"/>
        <w:ind w:left="850" w:hanging="850"/>
        <w:jc w:val="left"/>
        <w:rPr>
          <w:bCs/>
          <w:sz w:val="20"/>
        </w:rPr>
      </w:pPr>
      <w:bookmarkStart w:id="13" w:name="_Toc201635329"/>
      <w:r w:rsidRPr="009E38D6">
        <w:rPr>
          <w:bCs/>
          <w:sz w:val="20"/>
        </w:rPr>
        <w:t>Администрирование счета Клиента</w:t>
      </w:r>
      <w:bookmarkEnd w:id="13"/>
    </w:p>
    <w:p w:rsidR="001E34CF" w:rsidRPr="009E38D6" w:rsidRDefault="001E34CF" w:rsidP="00AB703A">
      <w:pPr>
        <w:numPr>
          <w:ilvl w:val="2"/>
          <w:numId w:val="8"/>
        </w:numPr>
        <w:tabs>
          <w:tab w:val="num" w:pos="1855"/>
        </w:tabs>
        <w:spacing w:after="100"/>
        <w:ind w:left="850" w:hanging="850"/>
        <w:jc w:val="both"/>
      </w:pPr>
      <w:r w:rsidRPr="009E38D6">
        <w:t>Клиент обязан незамедлительно предоставлять Компании сведения обо всех изменениях в учредительных документах Клиента, а также любые иные изменения в сведениях, указанных в Анкете Клиента (Приложение №2 к настоящему Регламенту), включая сведения о самом Клиенте, его правоспособности и его уполномоченных лицах.</w:t>
      </w:r>
    </w:p>
    <w:p w:rsidR="00EC5EDE" w:rsidRPr="009E38D6" w:rsidRDefault="00EC5EDE" w:rsidP="007F1540">
      <w:pPr>
        <w:numPr>
          <w:ilvl w:val="2"/>
          <w:numId w:val="8"/>
        </w:numPr>
        <w:tabs>
          <w:tab w:val="num" w:pos="1855"/>
        </w:tabs>
        <w:spacing w:before="100" w:after="100"/>
        <w:ind w:left="851" w:hanging="851"/>
        <w:jc w:val="both"/>
      </w:pPr>
      <w:r w:rsidRPr="009E38D6">
        <w:t>Новая редакция Анкеты Клиента с внесенными изменениями о Клиенте</w:t>
      </w:r>
      <w:r w:rsidR="003E2A1F" w:rsidRPr="009E38D6">
        <w:t xml:space="preserve"> </w:t>
      </w:r>
      <w:r w:rsidR="00DF1650" w:rsidRPr="009E38D6">
        <w:t>принимае</w:t>
      </w:r>
      <w:r w:rsidRPr="009E38D6">
        <w:t xml:space="preserve">тся Компанией </w:t>
      </w:r>
      <w:r w:rsidR="00A77583" w:rsidRPr="009E38D6">
        <w:t xml:space="preserve">в соответствии с условиями п. 2.1.2. </w:t>
      </w:r>
      <w:r w:rsidR="00323F7E" w:rsidRPr="009E38D6">
        <w:t xml:space="preserve">настоящего </w:t>
      </w:r>
      <w:r w:rsidR="00A77583" w:rsidRPr="009E38D6">
        <w:t>Регламента</w:t>
      </w:r>
      <w:r w:rsidRPr="009E38D6">
        <w:t>.</w:t>
      </w:r>
    </w:p>
    <w:p w:rsidR="00EC5EDE" w:rsidRPr="009E38D6" w:rsidRDefault="00EC5EDE" w:rsidP="007F1540">
      <w:pPr>
        <w:numPr>
          <w:ilvl w:val="2"/>
          <w:numId w:val="8"/>
        </w:numPr>
        <w:tabs>
          <w:tab w:val="num" w:pos="1855"/>
        </w:tabs>
        <w:spacing w:before="100" w:after="100"/>
        <w:ind w:left="851" w:hanging="851"/>
        <w:jc w:val="both"/>
      </w:pPr>
      <w:r w:rsidRPr="009E38D6">
        <w:t>Одновременно с подачей новой редакции Анкеты Клиента</w:t>
      </w:r>
      <w:r w:rsidR="00BD501D" w:rsidRPr="009E38D6">
        <w:t xml:space="preserve"> Клиенту</w:t>
      </w:r>
      <w:r w:rsidRPr="009E38D6">
        <w:t xml:space="preserve"> необходимо представить также документы, подтверждающие ф</w:t>
      </w:r>
      <w:r w:rsidR="00DC60D1" w:rsidRPr="009E38D6">
        <w:t>акт таких изменений (</w:t>
      </w:r>
      <w:r w:rsidR="00F44BC4" w:rsidRPr="009E38D6">
        <w:t xml:space="preserve">оригиналы или </w:t>
      </w:r>
      <w:r w:rsidRPr="009E38D6">
        <w:t>нотариально заверенные копии соответствующих документов).</w:t>
      </w:r>
    </w:p>
    <w:p w:rsidR="00EC5EDE" w:rsidRPr="009E38D6" w:rsidRDefault="00EC5EDE" w:rsidP="007F1540">
      <w:pPr>
        <w:numPr>
          <w:ilvl w:val="2"/>
          <w:numId w:val="8"/>
        </w:numPr>
        <w:tabs>
          <w:tab w:val="num" w:pos="1855"/>
        </w:tabs>
        <w:spacing w:before="100" w:after="100"/>
        <w:ind w:left="851" w:hanging="851"/>
        <w:jc w:val="both"/>
      </w:pPr>
      <w:r w:rsidRPr="009E38D6">
        <w:t xml:space="preserve">Регистрация изменений по счетам Клиента осуществляется Компанией после проверки предоставленных </w:t>
      </w:r>
      <w:r w:rsidR="003F0CEE" w:rsidRPr="009E38D6">
        <w:t>документов</w:t>
      </w:r>
      <w:r w:rsidR="00A77583" w:rsidRPr="009E38D6">
        <w:t>.</w:t>
      </w:r>
    </w:p>
    <w:p w:rsidR="00EC5EDE" w:rsidRPr="009E38D6" w:rsidRDefault="00EC5EDE" w:rsidP="007F1540">
      <w:pPr>
        <w:numPr>
          <w:ilvl w:val="2"/>
          <w:numId w:val="8"/>
        </w:numPr>
        <w:tabs>
          <w:tab w:val="num" w:pos="1855"/>
        </w:tabs>
        <w:spacing w:before="100" w:after="100"/>
        <w:ind w:left="851" w:hanging="851"/>
        <w:jc w:val="both"/>
      </w:pPr>
      <w:r w:rsidRPr="009E38D6">
        <w:t>Изменения рек</w:t>
      </w:r>
      <w:r w:rsidR="005F234D" w:rsidRPr="009E38D6">
        <w:t>визитов Анкеты Клиента, касающие</w:t>
      </w:r>
      <w:r w:rsidRPr="009E38D6">
        <w:t>ся сведений о Клиенте или сведений об уполномоченн</w:t>
      </w:r>
      <w:r w:rsidR="002B7D7D" w:rsidRPr="009E38D6">
        <w:t>ых лицах Клиента, либо изменения</w:t>
      </w:r>
      <w:r w:rsidRPr="009E38D6">
        <w:t xml:space="preserve"> иных данных, указываем</w:t>
      </w:r>
      <w:r w:rsidR="002B7D7D" w:rsidRPr="009E38D6">
        <w:t>ых в анкете Клиента, осуществляю</w:t>
      </w:r>
      <w:r w:rsidRPr="009E38D6">
        <w:t>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9E38D6" w:rsidRDefault="00494444" w:rsidP="00A3151E">
      <w:pPr>
        <w:numPr>
          <w:ilvl w:val="2"/>
          <w:numId w:val="8"/>
        </w:numPr>
        <w:tabs>
          <w:tab w:val="num" w:pos="1855"/>
        </w:tabs>
        <w:spacing w:before="100" w:after="100"/>
        <w:ind w:left="851" w:hanging="851"/>
        <w:jc w:val="both"/>
      </w:pPr>
      <w:r w:rsidRPr="009E38D6">
        <w:t xml:space="preserve">Компания не </w:t>
      </w:r>
      <w:r w:rsidR="00EC5EDE" w:rsidRPr="009E38D6">
        <w:t>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w:t>
      </w:r>
      <w:r w:rsidR="00BD501D" w:rsidRPr="009E38D6">
        <w:t>.</w:t>
      </w:r>
    </w:p>
    <w:p w:rsidR="00161537" w:rsidRPr="009E38D6" w:rsidRDefault="00EC5EDE" w:rsidP="00A3151E">
      <w:pPr>
        <w:numPr>
          <w:ilvl w:val="2"/>
          <w:numId w:val="8"/>
        </w:numPr>
        <w:tabs>
          <w:tab w:val="num" w:pos="1855"/>
        </w:tabs>
        <w:spacing w:before="100" w:after="100"/>
        <w:ind w:left="851" w:hanging="851"/>
        <w:jc w:val="both"/>
      </w:pPr>
      <w:r w:rsidRPr="009E38D6">
        <w:t>Компания вправе приостановить прием</w:t>
      </w:r>
      <w:r w:rsidR="00510168" w:rsidRPr="009E38D6">
        <w:t>/исполнение</w:t>
      </w:r>
      <w:r w:rsidRPr="009E38D6">
        <w:t xml:space="preserve"> от Клиента Поручений на осуществление операций, предусмотренных настоящим </w:t>
      </w:r>
      <w:r w:rsidR="00C85754" w:rsidRPr="009E38D6">
        <w:t>Р</w:t>
      </w:r>
      <w:r w:rsidRPr="009E38D6">
        <w:t>егламентом, в случае наличия у Компании информации об изменениях</w:t>
      </w:r>
      <w:r w:rsidR="00510168" w:rsidRPr="009E38D6">
        <w:t xml:space="preserve"> в</w:t>
      </w:r>
      <w:r w:rsidRPr="009E38D6">
        <w:t xml:space="preserve"> сведени</w:t>
      </w:r>
      <w:r w:rsidR="00510168" w:rsidRPr="009E38D6">
        <w:t>ях Клиента</w:t>
      </w:r>
      <w:r w:rsidRPr="009E38D6">
        <w:t xml:space="preserve">, до момента представления Клиентом в Компанию новой редакции Анкеты Клиента с внесенными изменениями и всех необходимых </w:t>
      </w:r>
      <w:r w:rsidR="00B35182" w:rsidRPr="009E38D6">
        <w:t>документов,</w:t>
      </w:r>
      <w:r w:rsidR="00510168" w:rsidRPr="009E38D6">
        <w:t xml:space="preserve"> подтверждающих указанные изменения в соответствии с действующим законодательством Р</w:t>
      </w:r>
      <w:r w:rsidR="00BD501D" w:rsidRPr="009E38D6">
        <w:t xml:space="preserve">оссийской </w:t>
      </w:r>
      <w:r w:rsidR="00510168" w:rsidRPr="009E38D6">
        <w:t>Ф</w:t>
      </w:r>
      <w:r w:rsidR="00BD501D" w:rsidRPr="009E38D6">
        <w:t>едерации</w:t>
      </w:r>
      <w:r w:rsidR="00510168" w:rsidRPr="009E38D6">
        <w:t xml:space="preserve"> и обычаями делового оборота.</w:t>
      </w:r>
    </w:p>
    <w:p w:rsidR="00EC5EDE" w:rsidRPr="009E38D6" w:rsidRDefault="00161537" w:rsidP="00A3151E">
      <w:pPr>
        <w:numPr>
          <w:ilvl w:val="2"/>
          <w:numId w:val="8"/>
        </w:numPr>
        <w:tabs>
          <w:tab w:val="num" w:pos="1855"/>
        </w:tabs>
        <w:spacing w:before="100" w:after="100"/>
        <w:ind w:left="851" w:hanging="851"/>
        <w:jc w:val="both"/>
      </w:pPr>
      <w:r w:rsidRPr="009E38D6">
        <w:lastRenderedPageBreak/>
        <w:t xml:space="preserve">Клиент обязан предоставлять в Компанию Анкету </w:t>
      </w:r>
      <w:r w:rsidR="00BD501D" w:rsidRPr="009E38D6">
        <w:t xml:space="preserve">также </w:t>
      </w:r>
      <w:r w:rsidRPr="009E38D6">
        <w:t xml:space="preserve">в случае отсутствия </w:t>
      </w:r>
      <w:r w:rsidR="00BD501D" w:rsidRPr="009E38D6">
        <w:t xml:space="preserve">изменений </w:t>
      </w:r>
      <w:r w:rsidRPr="009E38D6">
        <w:t>каких-либо предоставленных сведений по требованию Компании, но не реже одного раза в год</w:t>
      </w:r>
      <w:r w:rsidR="0066797D" w:rsidRPr="009E38D6">
        <w:t xml:space="preserve"> </w:t>
      </w:r>
      <w:r w:rsidR="003B3729" w:rsidRPr="009E38D6">
        <w:t>(не реже</w:t>
      </w:r>
      <w:r w:rsidR="003B3729" w:rsidRPr="009E38D6">
        <w:rPr>
          <w:rFonts w:eastAsia="Calibri"/>
          <w:snapToGrid w:val="0"/>
          <w:color w:val="000000"/>
          <w:lang w:eastAsia="en-US"/>
        </w:rPr>
        <w:t xml:space="preserve"> одного раза в шесть месяцев, в случаях установленных законодательством Российской Федерации) </w:t>
      </w:r>
      <w:r w:rsidR="0066797D" w:rsidRPr="009E38D6">
        <w:t>с даты заключения Договора.</w:t>
      </w:r>
    </w:p>
    <w:p w:rsidR="008E26EF" w:rsidRPr="009E38D6" w:rsidRDefault="008E26EF" w:rsidP="00A3151E">
      <w:pPr>
        <w:tabs>
          <w:tab w:val="num" w:pos="1134"/>
        </w:tabs>
        <w:spacing w:before="100" w:after="100"/>
        <w:ind w:left="851" w:hanging="851"/>
        <w:jc w:val="both"/>
      </w:pPr>
    </w:p>
    <w:p w:rsidR="00EC5EDE" w:rsidRPr="009E38D6" w:rsidRDefault="00EC5EDE" w:rsidP="00A3151E">
      <w:pPr>
        <w:pStyle w:val="1"/>
        <w:numPr>
          <w:ilvl w:val="0"/>
          <w:numId w:val="8"/>
        </w:numPr>
        <w:spacing w:before="100" w:after="100"/>
        <w:ind w:left="851" w:hanging="851"/>
        <w:rPr>
          <w:b/>
          <w:sz w:val="20"/>
        </w:rPr>
      </w:pPr>
      <w:bookmarkStart w:id="14" w:name="_Toc201635330"/>
      <w:bookmarkEnd w:id="9"/>
      <w:r w:rsidRPr="009E38D6">
        <w:rPr>
          <w:b/>
          <w:sz w:val="20"/>
        </w:rPr>
        <w:t>ДОКУМЕНТООБОРОТ И СПОСОБЫ ОБМЕНА СООБЩЕНИЯМИ</w:t>
      </w:r>
      <w:bookmarkEnd w:id="14"/>
    </w:p>
    <w:p w:rsidR="00EC5EDE" w:rsidRPr="009E38D6" w:rsidRDefault="00EC5EDE" w:rsidP="00A3151E">
      <w:pPr>
        <w:pStyle w:val="2"/>
        <w:numPr>
          <w:ilvl w:val="1"/>
          <w:numId w:val="22"/>
        </w:numPr>
        <w:spacing w:before="100"/>
        <w:ind w:left="851" w:hanging="851"/>
        <w:jc w:val="left"/>
        <w:rPr>
          <w:bCs/>
          <w:sz w:val="20"/>
        </w:rPr>
      </w:pPr>
      <w:bookmarkStart w:id="15" w:name="_Toc201635331"/>
      <w:r w:rsidRPr="009E38D6">
        <w:rPr>
          <w:bCs/>
          <w:sz w:val="20"/>
        </w:rPr>
        <w:t>Типовые формы и бланки</w:t>
      </w:r>
      <w:bookmarkEnd w:id="15"/>
    </w:p>
    <w:p w:rsidR="00EC5EDE" w:rsidRPr="009E38D6" w:rsidRDefault="00EC5EDE" w:rsidP="00A3151E">
      <w:pPr>
        <w:numPr>
          <w:ilvl w:val="2"/>
          <w:numId w:val="22"/>
        </w:numPr>
        <w:spacing w:after="100"/>
        <w:ind w:left="851" w:hanging="851"/>
        <w:jc w:val="both"/>
      </w:pPr>
      <w:r w:rsidRPr="009E38D6">
        <w:t>При взаимодействии Компании с Клиентом</w:t>
      </w:r>
      <w:r w:rsidR="00CE6B3E" w:rsidRPr="009E38D6">
        <w:t>,</w:t>
      </w:r>
      <w:r w:rsidRPr="009E38D6">
        <w:t xml:space="preserve"> в соотв</w:t>
      </w:r>
      <w:r w:rsidR="00DF78E5" w:rsidRPr="009E38D6">
        <w:t>етствии с заключенным Договором</w:t>
      </w:r>
      <w:r w:rsidR="00C85754" w:rsidRPr="009E38D6">
        <w:t xml:space="preserve"> и настоящим Р</w:t>
      </w:r>
      <w:r w:rsidR="00494444" w:rsidRPr="009E38D6">
        <w:t>егламентом</w:t>
      </w:r>
      <w:r w:rsidR="00CE6B3E" w:rsidRPr="009E38D6">
        <w:t>,</w:t>
      </w:r>
      <w:r w:rsidR="00494444" w:rsidRPr="009E38D6">
        <w:t xml:space="preserve"> </w:t>
      </w:r>
      <w:r w:rsidRPr="009E38D6">
        <w:t>документооборот с Клиентом формируется с использованием типовых форм</w:t>
      </w:r>
      <w:r w:rsidR="00C371A4" w:rsidRPr="009E38D6">
        <w:t xml:space="preserve"> П</w:t>
      </w:r>
      <w:r w:rsidR="00772CE1" w:rsidRPr="009E38D6">
        <w:t>оручений</w:t>
      </w:r>
      <w:r w:rsidR="00BD501D" w:rsidRPr="009E38D6">
        <w:t>,</w:t>
      </w:r>
      <w:r w:rsidRPr="009E38D6">
        <w:t xml:space="preserve"> </w:t>
      </w:r>
      <w:r w:rsidR="003B2BF7" w:rsidRPr="009E38D6">
        <w:t xml:space="preserve">образцы которых приведены </w:t>
      </w:r>
      <w:r w:rsidRPr="009E38D6">
        <w:t xml:space="preserve">в </w:t>
      </w:r>
      <w:r w:rsidR="00337A68" w:rsidRPr="009E38D6">
        <w:t>П</w:t>
      </w:r>
      <w:r w:rsidRPr="009E38D6">
        <w:t>риложени</w:t>
      </w:r>
      <w:r w:rsidR="00500669" w:rsidRPr="009E38D6">
        <w:t>ях</w:t>
      </w:r>
      <w:r w:rsidR="00337A68" w:rsidRPr="009E38D6">
        <w:t xml:space="preserve"> </w:t>
      </w:r>
      <w:r w:rsidRPr="009E38D6">
        <w:t xml:space="preserve">к настоящему </w:t>
      </w:r>
      <w:r w:rsidR="00C85754" w:rsidRPr="009E38D6">
        <w:t>Р</w:t>
      </w:r>
      <w:r w:rsidRPr="009E38D6">
        <w:t>егламенту.</w:t>
      </w:r>
    </w:p>
    <w:p w:rsidR="00EC5EDE" w:rsidRPr="009E38D6" w:rsidRDefault="00EC5EDE" w:rsidP="00A3151E">
      <w:pPr>
        <w:numPr>
          <w:ilvl w:val="2"/>
          <w:numId w:val="22"/>
        </w:numPr>
        <w:spacing w:before="100" w:after="100"/>
        <w:ind w:left="851" w:hanging="851"/>
        <w:jc w:val="both"/>
      </w:pPr>
      <w:r w:rsidRPr="009E38D6">
        <w:t>Компания рекомендует Клиентам использовать типовую форму при составлении доверенности (</w:t>
      </w:r>
      <w:r w:rsidR="003B2BF7" w:rsidRPr="009E38D6">
        <w:t xml:space="preserve">Приложение </w:t>
      </w:r>
      <w:r w:rsidRPr="009E38D6">
        <w:t>№</w:t>
      </w:r>
      <w:r w:rsidR="003B2BF7" w:rsidRPr="009E38D6">
        <w:t xml:space="preserve"> </w:t>
      </w:r>
      <w:r w:rsidR="00401262" w:rsidRPr="009E38D6">
        <w:t>3</w:t>
      </w:r>
      <w:r w:rsidRPr="009E38D6">
        <w:t xml:space="preserve"> к настоящему </w:t>
      </w:r>
      <w:r w:rsidR="00C85754" w:rsidRPr="009E38D6">
        <w:t>Р</w:t>
      </w:r>
      <w:r w:rsidR="00500669" w:rsidRPr="009E38D6">
        <w:t>егламенту).</w:t>
      </w:r>
    </w:p>
    <w:p w:rsidR="00EC5EDE" w:rsidRPr="009E38D6" w:rsidRDefault="00EC5EDE" w:rsidP="00A3151E">
      <w:pPr>
        <w:pStyle w:val="2"/>
        <w:numPr>
          <w:ilvl w:val="1"/>
          <w:numId w:val="22"/>
        </w:numPr>
        <w:spacing w:before="100"/>
        <w:ind w:left="851" w:hanging="851"/>
        <w:jc w:val="left"/>
        <w:rPr>
          <w:bCs/>
          <w:sz w:val="20"/>
        </w:rPr>
      </w:pPr>
      <w:bookmarkStart w:id="16" w:name="_Toc201635332"/>
      <w:r w:rsidRPr="009E38D6">
        <w:rPr>
          <w:bCs/>
          <w:sz w:val="20"/>
        </w:rPr>
        <w:t>Сообщения</w:t>
      </w:r>
      <w:bookmarkEnd w:id="16"/>
    </w:p>
    <w:p w:rsidR="00EC5EDE" w:rsidRPr="009E38D6" w:rsidRDefault="00EC5EDE" w:rsidP="00A3151E">
      <w:pPr>
        <w:numPr>
          <w:ilvl w:val="2"/>
          <w:numId w:val="22"/>
        </w:numPr>
        <w:spacing w:after="100"/>
        <w:ind w:left="851" w:hanging="851"/>
        <w:jc w:val="both"/>
      </w:pPr>
      <w:r w:rsidRPr="009E38D6">
        <w:t xml:space="preserve">Взаимодействие Клиента с Компанией при совершении операций на финансовых рынках в соответствии с заключенным Договором и настоящим </w:t>
      </w:r>
      <w:r w:rsidR="00C85754" w:rsidRPr="009E38D6">
        <w:t>Р</w:t>
      </w:r>
      <w:r w:rsidRPr="009E38D6">
        <w:t>егламент</w:t>
      </w:r>
      <w:r w:rsidR="00C371A4" w:rsidRPr="009E38D6">
        <w:t>ом осуществляется путем обмена С</w:t>
      </w:r>
      <w:r w:rsidRPr="009E38D6">
        <w:t>ообщениями: направление в Компанию Поручений и запросов и получение от Компании отчетов, выписок, уведомлений и др. документов.</w:t>
      </w:r>
    </w:p>
    <w:p w:rsidR="006E2B34" w:rsidRPr="009E38D6" w:rsidRDefault="006569E9" w:rsidP="00B550A3">
      <w:pPr>
        <w:numPr>
          <w:ilvl w:val="2"/>
          <w:numId w:val="22"/>
        </w:numPr>
        <w:spacing w:before="100"/>
        <w:ind w:left="850" w:hanging="850"/>
        <w:jc w:val="both"/>
      </w:pPr>
      <w:r w:rsidRPr="009E38D6">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о вручении), с нарочным и/или передачи и</w:t>
      </w:r>
      <w:r w:rsidR="00500669" w:rsidRPr="009E38D6">
        <w:t>нформации с использованием иных</w:t>
      </w:r>
      <w:r w:rsidRPr="009E38D6">
        <w:t xml:space="preserve"> (дистанционных) средств связи</w:t>
      </w:r>
      <w:r w:rsidR="00935AFB" w:rsidRPr="009E38D6">
        <w:t>:</w:t>
      </w:r>
    </w:p>
    <w:p w:rsidR="006E2B34" w:rsidRPr="009E38D6" w:rsidRDefault="006E2B34" w:rsidP="006E2B34">
      <w:pPr>
        <w:ind w:left="850"/>
        <w:jc w:val="both"/>
      </w:pPr>
      <w:r w:rsidRPr="009E38D6">
        <w:t xml:space="preserve">- </w:t>
      </w:r>
      <w:r w:rsidR="006569E9" w:rsidRPr="009E38D6">
        <w:t>путем обмена факсимильными копиями письменных документов (с последующей передачей оригиналов по почте заказным письмом с уведомлением о вручении или с нарочным);</w:t>
      </w:r>
    </w:p>
    <w:p w:rsidR="006E2B34" w:rsidRPr="009E38D6" w:rsidRDefault="006E2B34" w:rsidP="006E2B34">
      <w:pPr>
        <w:ind w:left="850"/>
        <w:jc w:val="both"/>
      </w:pPr>
      <w:r w:rsidRPr="009E38D6">
        <w:t xml:space="preserve">- </w:t>
      </w:r>
      <w:r w:rsidR="006569E9" w:rsidRPr="009E38D6">
        <w:t>путем обмена устными Сообщениями по телефону(с последующей передачей оригиналов по почте заказным письмом с уведомлен</w:t>
      </w:r>
      <w:r w:rsidR="00500669" w:rsidRPr="009E38D6">
        <w:t xml:space="preserve">ием </w:t>
      </w:r>
      <w:r w:rsidR="00551542" w:rsidRPr="009E38D6">
        <w:t>о вручении или с нарочным);</w:t>
      </w:r>
    </w:p>
    <w:p w:rsidR="00551542" w:rsidRPr="009E38D6" w:rsidRDefault="006E2B34" w:rsidP="006E2B34">
      <w:pPr>
        <w:ind w:left="850"/>
        <w:jc w:val="both"/>
      </w:pPr>
      <w:r w:rsidRPr="009E38D6">
        <w:t xml:space="preserve">- </w:t>
      </w:r>
      <w:r w:rsidR="00551542" w:rsidRPr="009E38D6">
        <w:t xml:space="preserve">путем отправления </w:t>
      </w:r>
      <w:r w:rsidR="00B307AE" w:rsidRPr="009E38D6">
        <w:t xml:space="preserve">сканированных копий </w:t>
      </w:r>
      <w:r w:rsidR="00551542" w:rsidRPr="009E38D6">
        <w:t>сообщений по электронной почте</w:t>
      </w:r>
      <w:r w:rsidR="004C169A" w:rsidRPr="009E38D6">
        <w:t xml:space="preserve"> (сообщение считается отправленным Клиентом при использовании Клиентом адреса электронной почты, указанного в Анкете)</w:t>
      </w:r>
      <w:r w:rsidR="00500669" w:rsidRPr="009E38D6">
        <w:t>.</w:t>
      </w:r>
    </w:p>
    <w:p w:rsidR="00EC5EDE" w:rsidRPr="009E38D6" w:rsidRDefault="00EC5EDE" w:rsidP="00DF78E5">
      <w:pPr>
        <w:tabs>
          <w:tab w:val="num" w:pos="1134"/>
        </w:tabs>
        <w:spacing w:after="100"/>
        <w:ind w:left="850"/>
        <w:jc w:val="both"/>
      </w:pPr>
      <w:r w:rsidRPr="009E38D6">
        <w:t>Испо</w:t>
      </w:r>
      <w:r w:rsidR="00C371A4" w:rsidRPr="009E38D6">
        <w:t>льзование иных способов обмена С</w:t>
      </w:r>
      <w:r w:rsidRPr="009E38D6">
        <w:t>ообщениями между Клиентом и Компанией до</w:t>
      </w:r>
      <w:r w:rsidR="00500669" w:rsidRPr="009E38D6">
        <w:t xml:space="preserve">пускается в случаях заключения соглашения с участием </w:t>
      </w:r>
      <w:r w:rsidRPr="009E38D6">
        <w:t>Клиента и Компании.</w:t>
      </w:r>
    </w:p>
    <w:p w:rsidR="00EC5EDE" w:rsidRPr="009E38D6" w:rsidRDefault="00C371A4" w:rsidP="00B550A3">
      <w:pPr>
        <w:numPr>
          <w:ilvl w:val="2"/>
          <w:numId w:val="22"/>
        </w:numPr>
        <w:spacing w:before="100" w:after="100"/>
        <w:ind w:left="851" w:hanging="851"/>
        <w:jc w:val="both"/>
      </w:pPr>
      <w:r w:rsidRPr="009E38D6">
        <w:t>Правила обмена письменными С</w:t>
      </w:r>
      <w:r w:rsidR="00EC5EDE" w:rsidRPr="009E38D6">
        <w:t>ообщениями и документами:</w:t>
      </w:r>
    </w:p>
    <w:p w:rsidR="00EC5EDE" w:rsidRPr="009E38D6" w:rsidRDefault="00C371A4" w:rsidP="00B550A3">
      <w:pPr>
        <w:pStyle w:val="Comm"/>
        <w:numPr>
          <w:ilvl w:val="3"/>
          <w:numId w:val="22"/>
        </w:numPr>
        <w:spacing w:before="100" w:after="100"/>
        <w:ind w:left="851" w:hanging="851"/>
        <w:rPr>
          <w:bCs/>
          <w:sz w:val="20"/>
        </w:rPr>
      </w:pPr>
      <w:r w:rsidRPr="009E38D6">
        <w:rPr>
          <w:bCs/>
          <w:sz w:val="20"/>
        </w:rPr>
        <w:t>Любое С</w:t>
      </w:r>
      <w:r w:rsidR="00EC5EDE" w:rsidRPr="009E38D6">
        <w:rPr>
          <w:bCs/>
          <w:sz w:val="20"/>
        </w:rPr>
        <w:t>ообщение, составленное в письменной форме, может</w:t>
      </w:r>
      <w:r w:rsidR="005F5726" w:rsidRPr="009E38D6">
        <w:rPr>
          <w:bCs/>
          <w:sz w:val="20"/>
        </w:rPr>
        <w:t xml:space="preserve"> быть </w:t>
      </w:r>
      <w:r w:rsidR="00EC5EDE" w:rsidRPr="009E38D6">
        <w:rPr>
          <w:bCs/>
          <w:sz w:val="20"/>
        </w:rPr>
        <w:t>представлено лично, уполномоченным лицом, с нарочным или направлено почтой.</w:t>
      </w:r>
      <w:r w:rsidR="00B327C4" w:rsidRPr="009E38D6">
        <w:rPr>
          <w:bCs/>
          <w:sz w:val="20"/>
        </w:rPr>
        <w:t xml:space="preserve"> В случае направления Сообщения по почтовому адресу, указанному в Анкете Клиента, Клиент отсутствует либо не получает корреспонденцию (Сообщения), то соответствующая корреспонденция (Сообщения) для целей Регламента считается полученной Клиентом в день отправки данной корреспонденции (Сообщений) Компанией по указанному адресу с использованием почтовой связи, а Компания в таком случае считается надлежащим образом исполнившей свои обязанности по направлению Сообщения.</w:t>
      </w:r>
    </w:p>
    <w:p w:rsidR="00EC5EDE" w:rsidRPr="009E38D6" w:rsidRDefault="00C371A4" w:rsidP="00B550A3">
      <w:pPr>
        <w:pStyle w:val="Comm"/>
        <w:numPr>
          <w:ilvl w:val="3"/>
          <w:numId w:val="22"/>
        </w:numPr>
        <w:spacing w:before="100" w:after="100"/>
        <w:ind w:left="851" w:hanging="851"/>
        <w:rPr>
          <w:bCs/>
          <w:sz w:val="20"/>
        </w:rPr>
      </w:pPr>
      <w:r w:rsidRPr="009E38D6">
        <w:rPr>
          <w:bCs/>
          <w:sz w:val="20"/>
        </w:rPr>
        <w:t>Письменное С</w:t>
      </w:r>
      <w:r w:rsidR="00EC5EDE" w:rsidRPr="009E38D6">
        <w:rPr>
          <w:bCs/>
          <w:sz w:val="20"/>
        </w:rPr>
        <w:t xml:space="preserve">ообщение должно быть подписано </w:t>
      </w:r>
      <w:r w:rsidR="00BD501D" w:rsidRPr="009E38D6">
        <w:rPr>
          <w:bCs/>
          <w:sz w:val="20"/>
        </w:rPr>
        <w:t>У</w:t>
      </w:r>
      <w:r w:rsidR="00EC5EDE" w:rsidRPr="009E38D6">
        <w:rPr>
          <w:bCs/>
          <w:sz w:val="20"/>
        </w:rPr>
        <w:t>полномоченным лицом отправителя.</w:t>
      </w:r>
    </w:p>
    <w:p w:rsidR="00EC5EDE" w:rsidRPr="009E38D6" w:rsidRDefault="00EC5EDE" w:rsidP="00B550A3">
      <w:pPr>
        <w:pStyle w:val="Comm"/>
        <w:numPr>
          <w:ilvl w:val="3"/>
          <w:numId w:val="22"/>
        </w:numPr>
        <w:spacing w:before="100" w:after="100"/>
        <w:ind w:left="851" w:hanging="851"/>
        <w:rPr>
          <w:bCs/>
          <w:sz w:val="20"/>
        </w:rPr>
      </w:pPr>
      <w:r w:rsidRPr="009E38D6">
        <w:rPr>
          <w:bCs/>
          <w:sz w:val="20"/>
        </w:rPr>
        <w:t>Подпись уполномоченного лица, действующего от имени юридического лица</w:t>
      </w:r>
      <w:r w:rsidR="005F5726" w:rsidRPr="009E38D6">
        <w:rPr>
          <w:bCs/>
          <w:sz w:val="20"/>
        </w:rPr>
        <w:t xml:space="preserve"> без доверенности</w:t>
      </w:r>
      <w:r w:rsidRPr="009E38D6">
        <w:rPr>
          <w:bCs/>
          <w:sz w:val="20"/>
        </w:rPr>
        <w:t>, на документе, направленном Компании, должна быть заверена печатью юридического лица.</w:t>
      </w:r>
    </w:p>
    <w:p w:rsidR="00EC5EDE" w:rsidRPr="009E38D6" w:rsidRDefault="00C37897" w:rsidP="00B550A3">
      <w:pPr>
        <w:numPr>
          <w:ilvl w:val="2"/>
          <w:numId w:val="22"/>
        </w:numPr>
        <w:spacing w:before="100" w:after="100"/>
        <w:ind w:left="851" w:hanging="851"/>
        <w:jc w:val="both"/>
      </w:pPr>
      <w:r w:rsidRPr="009E38D6">
        <w:t xml:space="preserve">Клиент, направляя </w:t>
      </w:r>
      <w:r w:rsidR="00C371A4" w:rsidRPr="009E38D6">
        <w:t>С</w:t>
      </w:r>
      <w:r w:rsidR="00EC5EDE" w:rsidRPr="009E38D6">
        <w:t xml:space="preserve">ообщения </w:t>
      </w:r>
      <w:r w:rsidR="00C371A4" w:rsidRPr="009E38D6">
        <w:t>иными способами обмена С</w:t>
      </w:r>
      <w:r w:rsidR="00EC5EDE" w:rsidRPr="009E38D6">
        <w:t>ообщениями (посредством факсимильной</w:t>
      </w:r>
      <w:r w:rsidR="00445F7A" w:rsidRPr="009E38D6">
        <w:t>,</w:t>
      </w:r>
      <w:r w:rsidR="00EC5EDE" w:rsidRPr="009E38D6">
        <w:t xml:space="preserve"> телефонной</w:t>
      </w:r>
      <w:r w:rsidR="00680B55" w:rsidRPr="009E38D6">
        <w:t xml:space="preserve"> связи и </w:t>
      </w:r>
      <w:r w:rsidR="00A43540" w:rsidRPr="009E38D6">
        <w:t xml:space="preserve">электронной </w:t>
      </w:r>
      <w:r w:rsidR="00680B55" w:rsidRPr="009E38D6">
        <w:t>почты</w:t>
      </w:r>
      <w:r w:rsidR="00EC5EDE" w:rsidRPr="009E38D6">
        <w:t>), выражает свое согласие на в</w:t>
      </w:r>
      <w:r w:rsidR="00C371A4" w:rsidRPr="009E38D6">
        <w:t>се неотъемлемые условия обмена С</w:t>
      </w:r>
      <w:r w:rsidR="00EC5EDE" w:rsidRPr="009E38D6">
        <w:t>ообщениями между Компанией и Клиентом</w:t>
      </w:r>
      <w:r w:rsidR="00BD501D" w:rsidRPr="009E38D6">
        <w:t>, пр</w:t>
      </w:r>
      <w:r w:rsidR="000F1FFF" w:rsidRPr="009E38D6">
        <w:t>едусмотренные пп.</w:t>
      </w:r>
      <w:r w:rsidR="00EC5EDE" w:rsidRPr="009E38D6">
        <w:t xml:space="preserve"> 3.</w:t>
      </w:r>
      <w:r w:rsidR="00BD501D" w:rsidRPr="009E38D6">
        <w:t>6., 3.7</w:t>
      </w:r>
      <w:r w:rsidR="00EC5EDE" w:rsidRPr="009E38D6">
        <w:t xml:space="preserve">. настоящего </w:t>
      </w:r>
      <w:r w:rsidR="00C85754" w:rsidRPr="009E38D6">
        <w:t>Р</w:t>
      </w:r>
      <w:r w:rsidR="00EC5EDE" w:rsidRPr="009E38D6">
        <w:t>егламента, и обязуется соб</w:t>
      </w:r>
      <w:r w:rsidR="00C371A4" w:rsidRPr="009E38D6">
        <w:t>людать все требования к обмену С</w:t>
      </w:r>
      <w:r w:rsidR="00EC5EDE" w:rsidRPr="009E38D6">
        <w:t>ообщениями, предусмотренные соответствующими разделами Регламента.</w:t>
      </w:r>
    </w:p>
    <w:p w:rsidR="001C7AB2" w:rsidRPr="009E38D6" w:rsidRDefault="00BD501D" w:rsidP="00B550A3">
      <w:pPr>
        <w:numPr>
          <w:ilvl w:val="2"/>
          <w:numId w:val="22"/>
        </w:numPr>
        <w:spacing w:before="100" w:after="100"/>
        <w:ind w:left="851" w:hanging="851"/>
        <w:jc w:val="both"/>
        <w:rPr>
          <w:bCs/>
        </w:rPr>
      </w:pPr>
      <w:r w:rsidRPr="009E38D6">
        <w:t>В случае, е</w:t>
      </w:r>
      <w:r w:rsidR="001C7AB2" w:rsidRPr="009E38D6">
        <w:t>сли форма подачи Клиентом Сообщения не обеспечивает возможности его перевода на бумажный носитель, Компания заполняет соответствующие поля</w:t>
      </w:r>
      <w:r w:rsidR="000F1FFF" w:rsidRPr="009E38D6">
        <w:t xml:space="preserve"> Сообщений в электронной форме </w:t>
      </w:r>
      <w:r w:rsidR="001C7AB2" w:rsidRPr="009E38D6">
        <w:t>и/или на бумажном н</w:t>
      </w:r>
      <w:r w:rsidRPr="009E38D6">
        <w:t>осителе в течение рабочего дня, а</w:t>
      </w:r>
      <w:r w:rsidR="001C7AB2" w:rsidRPr="009E38D6">
        <w:t xml:space="preserve"> Клиент обязуется проставить подпись на бумажном экземпляре Сообщения в течение месяца с даты подачи соответствующего Сообщения.</w:t>
      </w:r>
    </w:p>
    <w:p w:rsidR="00EC5EDE" w:rsidRPr="009E38D6" w:rsidRDefault="00EC5EDE" w:rsidP="00B550A3">
      <w:pPr>
        <w:numPr>
          <w:ilvl w:val="2"/>
          <w:numId w:val="22"/>
        </w:numPr>
        <w:spacing w:before="100" w:after="100"/>
        <w:ind w:left="851" w:hanging="851"/>
        <w:jc w:val="both"/>
        <w:rPr>
          <w:bCs/>
        </w:rPr>
      </w:pPr>
      <w:r w:rsidRPr="009E38D6">
        <w:t>Компания вправе отказаться принять или исполнить како</w:t>
      </w:r>
      <w:r w:rsidR="00C371A4" w:rsidRPr="009E38D6">
        <w:t>е-либо С</w:t>
      </w:r>
      <w:r w:rsidRPr="009E38D6">
        <w:t xml:space="preserve">ообщение Клиента при возникновении сомнений в том, что полученное Компанией </w:t>
      </w:r>
      <w:r w:rsidR="00C371A4" w:rsidRPr="009E38D6">
        <w:t>С</w:t>
      </w:r>
      <w:r w:rsidRPr="009E38D6">
        <w:t>ообщение исходит от Клиента.</w:t>
      </w:r>
    </w:p>
    <w:p w:rsidR="00EC5EDE" w:rsidRPr="009E38D6" w:rsidRDefault="00EC5EDE" w:rsidP="00B550A3">
      <w:pPr>
        <w:numPr>
          <w:ilvl w:val="2"/>
          <w:numId w:val="22"/>
        </w:numPr>
        <w:spacing w:before="100" w:after="100"/>
        <w:ind w:left="851" w:hanging="851"/>
        <w:jc w:val="both"/>
      </w:pPr>
      <w:r w:rsidRPr="009E38D6">
        <w:t>При использовании Клиентом в течение одной торговой сес</w:t>
      </w:r>
      <w:r w:rsidR="00C371A4" w:rsidRPr="009E38D6">
        <w:t>сии нескольких способов обмена С</w:t>
      </w:r>
      <w:r w:rsidRPr="009E38D6">
        <w:t>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w:t>
      </w:r>
      <w:r w:rsidR="00C371A4" w:rsidRPr="009E38D6">
        <w:t>нии ранее иным способом обмена С</w:t>
      </w:r>
      <w:r w:rsidRPr="009E38D6">
        <w:t xml:space="preserve">ообщениями. В случае неисполнения Клиентом его обязанности, установленной настоящим пунктом, Компания не несет ответственности за убытки, возникшие у Клиента в связи </w:t>
      </w:r>
      <w:r w:rsidR="006B7CFE" w:rsidRPr="009E38D6">
        <w:t xml:space="preserve">с </w:t>
      </w:r>
      <w:r w:rsidRPr="009E38D6">
        <w:t>повторным исполнением Компанией Поручений Клиента</w:t>
      </w:r>
      <w:r w:rsidR="00BA5F2C" w:rsidRPr="009E38D6">
        <w:t>, в</w:t>
      </w:r>
      <w:r w:rsidRPr="009E38D6">
        <w:t xml:space="preserve"> том числе Поручений на сделку.</w:t>
      </w:r>
    </w:p>
    <w:p w:rsidR="00EC5EDE" w:rsidRPr="009E38D6" w:rsidRDefault="00C371A4" w:rsidP="00B550A3">
      <w:pPr>
        <w:numPr>
          <w:ilvl w:val="2"/>
          <w:numId w:val="22"/>
        </w:numPr>
        <w:spacing w:before="100" w:after="100"/>
        <w:ind w:left="851" w:hanging="851"/>
        <w:jc w:val="both"/>
      </w:pPr>
      <w:r w:rsidRPr="009E38D6">
        <w:lastRenderedPageBreak/>
        <w:t>Информационные С</w:t>
      </w:r>
      <w:r w:rsidR="00EC5EDE" w:rsidRPr="009E38D6">
        <w:t>ообщения могут направляться Компанией Клиенту посредством рассылки на адрес электронной почты Клиента, указанный в Анкете Клиента.</w:t>
      </w:r>
    </w:p>
    <w:p w:rsidR="00B327C4" w:rsidRPr="009E38D6" w:rsidRDefault="00B327C4" w:rsidP="00B550A3">
      <w:pPr>
        <w:numPr>
          <w:ilvl w:val="2"/>
          <w:numId w:val="22"/>
        </w:numPr>
        <w:spacing w:before="100" w:after="100"/>
        <w:ind w:left="851" w:hanging="851"/>
        <w:jc w:val="both"/>
      </w:pPr>
      <w:r w:rsidRPr="009E38D6">
        <w:t>Компания принимает Сообщения с 10.00 до 18.30 по Московскому времени. Сообщения, полученные после 18.30 по Московскому времени, рассматриваются Компанией как полученные на следующий рабочий день.</w:t>
      </w:r>
    </w:p>
    <w:p w:rsidR="00EC5EDE" w:rsidRPr="009E38D6" w:rsidRDefault="00EC5EDE" w:rsidP="00B550A3">
      <w:pPr>
        <w:pStyle w:val="2"/>
        <w:numPr>
          <w:ilvl w:val="1"/>
          <w:numId w:val="22"/>
        </w:numPr>
        <w:spacing w:before="100"/>
        <w:ind w:left="850" w:hanging="850"/>
        <w:jc w:val="left"/>
        <w:rPr>
          <w:bCs/>
          <w:sz w:val="20"/>
        </w:rPr>
      </w:pPr>
      <w:bookmarkStart w:id="17" w:name="_Toc201635333"/>
      <w:r w:rsidRPr="009E38D6">
        <w:rPr>
          <w:bCs/>
          <w:sz w:val="20"/>
        </w:rPr>
        <w:t>Поручения</w:t>
      </w:r>
      <w:bookmarkEnd w:id="17"/>
    </w:p>
    <w:p w:rsidR="00EC5EDE" w:rsidRPr="009E38D6" w:rsidRDefault="00EC5EDE" w:rsidP="00B550A3">
      <w:pPr>
        <w:numPr>
          <w:ilvl w:val="2"/>
          <w:numId w:val="22"/>
        </w:numPr>
        <w:spacing w:after="100"/>
        <w:ind w:left="850" w:hanging="850"/>
        <w:jc w:val="both"/>
      </w:pPr>
      <w:r w:rsidRPr="009E38D6">
        <w:t xml:space="preserve">Компания совершает торговые и неторговые операции за счет и в интересах Клиентов в соответствии с настоящим </w:t>
      </w:r>
      <w:r w:rsidR="00C85754" w:rsidRPr="009E38D6">
        <w:t>Р</w:t>
      </w:r>
      <w:r w:rsidRPr="009E38D6">
        <w:t xml:space="preserve">егламентом только на основании Поручений Клиентов, если иное не предусмотрено настоящим </w:t>
      </w:r>
      <w:r w:rsidR="00C85754" w:rsidRPr="009E38D6">
        <w:t>Р</w:t>
      </w:r>
      <w:r w:rsidRPr="009E38D6">
        <w:t>егламентом, Правилами ТС и законодательством Р</w:t>
      </w:r>
      <w:r w:rsidR="00BD501D" w:rsidRPr="009E38D6">
        <w:t>оссийской Федерации</w:t>
      </w:r>
      <w:r w:rsidRPr="009E38D6">
        <w:t xml:space="preserve">. Для целей настоящего </w:t>
      </w:r>
      <w:r w:rsidR="00C85754" w:rsidRPr="009E38D6">
        <w:t>Р</w:t>
      </w:r>
      <w:r w:rsidRPr="009E38D6">
        <w:t>егламента</w:t>
      </w:r>
      <w:r w:rsidR="00BD501D" w:rsidRPr="009E38D6">
        <w:t xml:space="preserve">, </w:t>
      </w:r>
      <w:r w:rsidR="000F1FFF" w:rsidRPr="009E38D6">
        <w:t>Поручения Клиента</w:t>
      </w:r>
      <w:r w:rsidRPr="009E38D6">
        <w:t xml:space="preserve"> </w:t>
      </w:r>
      <w:r w:rsidR="00C371A4" w:rsidRPr="009E38D6">
        <w:t>являются формой С</w:t>
      </w:r>
      <w:r w:rsidR="009A6F05" w:rsidRPr="009E38D6">
        <w:t>ообщений</w:t>
      </w:r>
      <w:r w:rsidRPr="009E38D6">
        <w:t xml:space="preserve">. Поручения Клиента должны быть переданы Компании с соблюдением требований, предусмотренных настоящим </w:t>
      </w:r>
      <w:r w:rsidR="00C85754" w:rsidRPr="009E38D6">
        <w:t>Р</w:t>
      </w:r>
      <w:r w:rsidRPr="009E38D6">
        <w:t>егламентом.</w:t>
      </w:r>
    </w:p>
    <w:p w:rsidR="00EC5EDE" w:rsidRPr="009E38D6" w:rsidRDefault="00EC5EDE" w:rsidP="00B550A3">
      <w:pPr>
        <w:numPr>
          <w:ilvl w:val="2"/>
          <w:numId w:val="22"/>
        </w:numPr>
        <w:spacing w:before="100"/>
        <w:ind w:left="850" w:hanging="850"/>
        <w:jc w:val="both"/>
      </w:pPr>
      <w:r w:rsidRPr="009E38D6">
        <w:t xml:space="preserve">В соответствии с настоящим </w:t>
      </w:r>
      <w:r w:rsidR="00C85754" w:rsidRPr="009E38D6">
        <w:t>Р</w:t>
      </w:r>
      <w:r w:rsidRPr="009E38D6">
        <w:t>егламентом Поручения Клиента п</w:t>
      </w:r>
      <w:r w:rsidR="000F1FFF" w:rsidRPr="009E38D6">
        <w:t>одразделяются на две категории:</w:t>
      </w:r>
    </w:p>
    <w:p w:rsidR="00EC5EDE" w:rsidRPr="009E38D6" w:rsidRDefault="00BD067B" w:rsidP="000F1FFF">
      <w:pPr>
        <w:tabs>
          <w:tab w:val="num" w:pos="851"/>
          <w:tab w:val="num" w:pos="1134"/>
        </w:tabs>
        <w:ind w:left="850"/>
        <w:jc w:val="both"/>
      </w:pPr>
      <w:r w:rsidRPr="009E38D6">
        <w:t>-</w:t>
      </w:r>
      <w:r w:rsidR="006E2B34" w:rsidRPr="009E38D6">
        <w:t xml:space="preserve"> </w:t>
      </w:r>
      <w:r w:rsidR="00EC5EDE" w:rsidRPr="009E38D6">
        <w:t>Поручения на совершение неторговых операций;</w:t>
      </w:r>
    </w:p>
    <w:p w:rsidR="00EC5EDE" w:rsidRPr="009E38D6" w:rsidRDefault="00BD067B" w:rsidP="000F1FFF">
      <w:pPr>
        <w:tabs>
          <w:tab w:val="num" w:pos="851"/>
          <w:tab w:val="num" w:pos="1134"/>
        </w:tabs>
        <w:spacing w:after="100"/>
        <w:ind w:left="850"/>
        <w:jc w:val="both"/>
      </w:pPr>
      <w:r w:rsidRPr="009E38D6">
        <w:t>-</w:t>
      </w:r>
      <w:r w:rsidR="006E2B34" w:rsidRPr="009E38D6">
        <w:t xml:space="preserve"> </w:t>
      </w:r>
      <w:r w:rsidR="00EC5EDE" w:rsidRPr="009E38D6">
        <w:t>Поручения на совершение торговых операций.</w:t>
      </w:r>
    </w:p>
    <w:p w:rsidR="00E65150" w:rsidRPr="009E38D6" w:rsidRDefault="00B550A3" w:rsidP="00500669">
      <w:pPr>
        <w:pStyle w:val="a6"/>
        <w:keepLines/>
        <w:autoSpaceDE w:val="0"/>
        <w:autoSpaceDN w:val="0"/>
        <w:spacing w:before="100" w:after="100"/>
        <w:ind w:left="851" w:hanging="851"/>
        <w:rPr>
          <w:sz w:val="20"/>
        </w:rPr>
      </w:pPr>
      <w:r>
        <w:rPr>
          <w:sz w:val="20"/>
        </w:rPr>
        <w:t>3.3</w:t>
      </w:r>
      <w:r w:rsidR="00BD501D" w:rsidRPr="009E38D6">
        <w:rPr>
          <w:sz w:val="20"/>
        </w:rPr>
        <w:t>.3</w:t>
      </w:r>
      <w:r w:rsidR="000F1FFF" w:rsidRPr="009E38D6">
        <w:rPr>
          <w:sz w:val="20"/>
        </w:rPr>
        <w:t>.</w:t>
      </w:r>
      <w:r w:rsidR="00BD067B" w:rsidRPr="009E38D6">
        <w:rPr>
          <w:sz w:val="20"/>
        </w:rPr>
        <w:tab/>
      </w:r>
      <w:r w:rsidR="006569E9" w:rsidRPr="009E38D6">
        <w:rPr>
          <w:sz w:val="20"/>
        </w:rPr>
        <w:t xml:space="preserve">Основные этапы подачи Клиентом и исполнения </w:t>
      </w:r>
      <w:r w:rsidR="00F04600" w:rsidRPr="009E38D6">
        <w:rPr>
          <w:sz w:val="20"/>
        </w:rPr>
        <w:t>Компанией</w:t>
      </w:r>
      <w:r w:rsidR="000F1FFF" w:rsidRPr="009E38D6">
        <w:rPr>
          <w:sz w:val="20"/>
        </w:rPr>
        <w:t xml:space="preserve"> Торгового поручения:</w:t>
      </w:r>
    </w:p>
    <w:p w:rsidR="00E65150" w:rsidRPr="009E38D6" w:rsidRDefault="00B550A3" w:rsidP="00500669">
      <w:pPr>
        <w:pStyle w:val="a6"/>
        <w:keepLines/>
        <w:autoSpaceDE w:val="0"/>
        <w:autoSpaceDN w:val="0"/>
        <w:spacing w:before="100" w:after="100"/>
        <w:ind w:left="851" w:hanging="851"/>
        <w:rPr>
          <w:sz w:val="20"/>
        </w:rPr>
      </w:pPr>
      <w:r>
        <w:rPr>
          <w:sz w:val="20"/>
        </w:rPr>
        <w:t>3.3</w:t>
      </w:r>
      <w:r w:rsidR="00BD501D" w:rsidRPr="009E38D6">
        <w:rPr>
          <w:sz w:val="20"/>
        </w:rPr>
        <w:t>.3.1.</w:t>
      </w:r>
      <w:r w:rsidR="00BD067B" w:rsidRPr="009E38D6">
        <w:rPr>
          <w:sz w:val="20"/>
        </w:rPr>
        <w:tab/>
      </w:r>
      <w:r w:rsidR="006569E9" w:rsidRPr="009E38D6">
        <w:rPr>
          <w:sz w:val="20"/>
        </w:rPr>
        <w:t xml:space="preserve">Клиент обеспечивает наличие на Клиентском счете необходимого количества Активов для исполнения Торгового поручения, а также обязательств Клиента перед </w:t>
      </w:r>
      <w:r w:rsidR="00F04600" w:rsidRPr="009E38D6">
        <w:rPr>
          <w:sz w:val="20"/>
        </w:rPr>
        <w:t>Компанией</w:t>
      </w:r>
      <w:r w:rsidR="006569E9" w:rsidRPr="009E38D6">
        <w:rPr>
          <w:sz w:val="20"/>
        </w:rPr>
        <w:t xml:space="preserve"> и/или третьими лицами, которые возникнут или могут возникнуть в результ</w:t>
      </w:r>
      <w:r w:rsidR="000F1FFF" w:rsidRPr="009E38D6">
        <w:rPr>
          <w:sz w:val="20"/>
        </w:rPr>
        <w:t>ате исполнения таких Поручений.</w:t>
      </w:r>
    </w:p>
    <w:p w:rsidR="00E65150" w:rsidRPr="009E38D6" w:rsidRDefault="00B550A3" w:rsidP="00500669">
      <w:pPr>
        <w:pStyle w:val="a6"/>
        <w:keepLines/>
        <w:autoSpaceDE w:val="0"/>
        <w:autoSpaceDN w:val="0"/>
        <w:spacing w:before="100" w:after="100"/>
        <w:ind w:left="851" w:hanging="851"/>
        <w:rPr>
          <w:sz w:val="20"/>
        </w:rPr>
      </w:pPr>
      <w:r>
        <w:rPr>
          <w:sz w:val="20"/>
        </w:rPr>
        <w:t>3.3</w:t>
      </w:r>
      <w:r w:rsidR="00BD501D" w:rsidRPr="009E38D6">
        <w:rPr>
          <w:sz w:val="20"/>
        </w:rPr>
        <w:t>.3.2</w:t>
      </w:r>
      <w:r w:rsidR="000F1FFF" w:rsidRPr="009E38D6">
        <w:rPr>
          <w:sz w:val="20"/>
        </w:rPr>
        <w:t>.</w:t>
      </w:r>
      <w:r w:rsidR="00BD067B" w:rsidRPr="009E38D6">
        <w:rPr>
          <w:sz w:val="20"/>
        </w:rPr>
        <w:tab/>
      </w:r>
      <w:r w:rsidR="006569E9" w:rsidRPr="009E38D6">
        <w:rPr>
          <w:sz w:val="20"/>
        </w:rPr>
        <w:t xml:space="preserve">Клиент предоставляет, а </w:t>
      </w:r>
      <w:r w:rsidR="00F04600" w:rsidRPr="009E38D6">
        <w:rPr>
          <w:sz w:val="20"/>
        </w:rPr>
        <w:t>Компания</w:t>
      </w:r>
      <w:r w:rsidR="006569E9" w:rsidRPr="009E38D6">
        <w:rPr>
          <w:sz w:val="20"/>
        </w:rPr>
        <w:t xml:space="preserve"> принимает к исполнению или отказывает в принятии к исполнению Торгового поручения</w:t>
      </w:r>
      <w:r w:rsidR="000F1FFF" w:rsidRPr="009E38D6">
        <w:rPr>
          <w:sz w:val="20"/>
        </w:rPr>
        <w:t>.</w:t>
      </w:r>
    </w:p>
    <w:p w:rsidR="00E65150" w:rsidRPr="009E38D6" w:rsidRDefault="00BD501D" w:rsidP="00500669">
      <w:pPr>
        <w:pStyle w:val="a6"/>
        <w:keepLines/>
        <w:autoSpaceDE w:val="0"/>
        <w:autoSpaceDN w:val="0"/>
        <w:spacing w:before="100" w:after="100"/>
        <w:ind w:left="851" w:hanging="851"/>
        <w:rPr>
          <w:sz w:val="20"/>
        </w:rPr>
      </w:pPr>
      <w:r w:rsidRPr="009E38D6">
        <w:rPr>
          <w:sz w:val="20"/>
        </w:rPr>
        <w:t>3.</w:t>
      </w:r>
      <w:r w:rsidR="00B550A3">
        <w:rPr>
          <w:sz w:val="20"/>
        </w:rPr>
        <w:t>3</w:t>
      </w:r>
      <w:r w:rsidRPr="009E38D6">
        <w:rPr>
          <w:sz w:val="20"/>
        </w:rPr>
        <w:t>.3.3</w:t>
      </w:r>
      <w:r w:rsidR="000F1FFF" w:rsidRPr="009E38D6">
        <w:rPr>
          <w:sz w:val="20"/>
        </w:rPr>
        <w:t>.</w:t>
      </w:r>
      <w:r w:rsidR="00BD067B" w:rsidRPr="009E38D6">
        <w:rPr>
          <w:sz w:val="20"/>
        </w:rPr>
        <w:tab/>
      </w:r>
      <w:r w:rsidR="00F04600" w:rsidRPr="009E38D6">
        <w:rPr>
          <w:sz w:val="20"/>
        </w:rPr>
        <w:t>Компания</w:t>
      </w:r>
      <w:r w:rsidR="006569E9" w:rsidRPr="009E38D6">
        <w:rPr>
          <w:sz w:val="20"/>
        </w:rPr>
        <w:t xml:space="preserve"> заключает в соответствии с условиями поданного Клиентом Торгового поруч</w:t>
      </w:r>
      <w:r w:rsidR="000F1FFF" w:rsidRPr="009E38D6">
        <w:rPr>
          <w:sz w:val="20"/>
        </w:rPr>
        <w:t>ения одну или несколько сделок.</w:t>
      </w:r>
    </w:p>
    <w:p w:rsidR="00E65150" w:rsidRPr="009E38D6" w:rsidRDefault="00B550A3" w:rsidP="00500669">
      <w:pPr>
        <w:pStyle w:val="a6"/>
        <w:keepLines/>
        <w:autoSpaceDE w:val="0"/>
        <w:autoSpaceDN w:val="0"/>
        <w:spacing w:before="100" w:after="100"/>
        <w:ind w:left="851" w:hanging="851"/>
        <w:rPr>
          <w:sz w:val="20"/>
        </w:rPr>
      </w:pPr>
      <w:r>
        <w:rPr>
          <w:sz w:val="20"/>
        </w:rPr>
        <w:t>3.3</w:t>
      </w:r>
      <w:r w:rsidR="00BD501D" w:rsidRPr="009E38D6">
        <w:rPr>
          <w:sz w:val="20"/>
        </w:rPr>
        <w:t>.3.4</w:t>
      </w:r>
      <w:r w:rsidR="000F1FFF" w:rsidRPr="009E38D6">
        <w:rPr>
          <w:sz w:val="20"/>
        </w:rPr>
        <w:t>.</w:t>
      </w:r>
      <w:r w:rsidR="00BD067B" w:rsidRPr="009E38D6">
        <w:rPr>
          <w:sz w:val="20"/>
        </w:rPr>
        <w:tab/>
      </w:r>
      <w:r w:rsidR="00F04600" w:rsidRPr="009E38D6">
        <w:rPr>
          <w:sz w:val="20"/>
        </w:rPr>
        <w:t>Компания</w:t>
      </w:r>
      <w:r w:rsidR="006569E9" w:rsidRPr="009E38D6">
        <w:rPr>
          <w:sz w:val="20"/>
        </w:rPr>
        <w:t xml:space="preserve"> проводит </w:t>
      </w:r>
      <w:r w:rsidR="00937856" w:rsidRPr="009E38D6">
        <w:rPr>
          <w:sz w:val="20"/>
        </w:rPr>
        <w:t>У</w:t>
      </w:r>
      <w:r w:rsidR="006569E9" w:rsidRPr="009E38D6">
        <w:rPr>
          <w:sz w:val="20"/>
        </w:rPr>
        <w:t xml:space="preserve">регулирование сделок, заключенных </w:t>
      </w:r>
      <w:r w:rsidR="00F04600" w:rsidRPr="009E38D6">
        <w:rPr>
          <w:sz w:val="20"/>
        </w:rPr>
        <w:t>Компанией</w:t>
      </w:r>
      <w:r w:rsidR="006569E9" w:rsidRPr="009E38D6">
        <w:rPr>
          <w:sz w:val="20"/>
        </w:rPr>
        <w:t xml:space="preserve"> при исполнен</w:t>
      </w:r>
      <w:r w:rsidR="000F1FFF" w:rsidRPr="009E38D6">
        <w:rPr>
          <w:sz w:val="20"/>
        </w:rPr>
        <w:t>ии Торгового поручения Клиента.</w:t>
      </w:r>
    </w:p>
    <w:p w:rsidR="00E65150" w:rsidRPr="009E38D6" w:rsidRDefault="00B550A3" w:rsidP="00500669">
      <w:pPr>
        <w:pStyle w:val="a6"/>
        <w:keepLines/>
        <w:autoSpaceDE w:val="0"/>
        <w:autoSpaceDN w:val="0"/>
        <w:spacing w:before="100" w:after="100"/>
        <w:ind w:left="851" w:hanging="851"/>
        <w:rPr>
          <w:sz w:val="20"/>
        </w:rPr>
      </w:pPr>
      <w:r>
        <w:rPr>
          <w:sz w:val="20"/>
        </w:rPr>
        <w:t>3.3</w:t>
      </w:r>
      <w:r w:rsidR="00BD501D" w:rsidRPr="009E38D6">
        <w:rPr>
          <w:sz w:val="20"/>
        </w:rPr>
        <w:t>.3.5</w:t>
      </w:r>
      <w:r w:rsidR="00F04600" w:rsidRPr="009E38D6">
        <w:rPr>
          <w:sz w:val="20"/>
        </w:rPr>
        <w:t>.</w:t>
      </w:r>
      <w:r w:rsidR="00BD067B" w:rsidRPr="009E38D6">
        <w:rPr>
          <w:sz w:val="20"/>
        </w:rPr>
        <w:tab/>
      </w:r>
      <w:r w:rsidR="00F04600" w:rsidRPr="009E38D6">
        <w:rPr>
          <w:sz w:val="20"/>
        </w:rPr>
        <w:t>Компания</w:t>
      </w:r>
      <w:r w:rsidR="006569E9" w:rsidRPr="009E38D6">
        <w:rPr>
          <w:sz w:val="20"/>
        </w:rPr>
        <w:t xml:space="preserve"> имеет право исполнять Торговое пор</w:t>
      </w:r>
      <w:r w:rsidR="000F1FFF" w:rsidRPr="009E38D6">
        <w:rPr>
          <w:sz w:val="20"/>
        </w:rPr>
        <w:t>учение по частям либо частично.</w:t>
      </w:r>
    </w:p>
    <w:p w:rsidR="00E65150" w:rsidRPr="009E38D6" w:rsidRDefault="00512921" w:rsidP="00500669">
      <w:pPr>
        <w:pStyle w:val="a6"/>
        <w:keepLines/>
        <w:autoSpaceDE w:val="0"/>
        <w:autoSpaceDN w:val="0"/>
        <w:spacing w:before="100" w:after="100"/>
        <w:ind w:left="851" w:hanging="851"/>
        <w:rPr>
          <w:sz w:val="20"/>
        </w:rPr>
      </w:pPr>
      <w:r>
        <w:rPr>
          <w:sz w:val="20"/>
        </w:rPr>
        <w:t>3.3</w:t>
      </w:r>
      <w:r w:rsidR="00BD501D" w:rsidRPr="009E38D6">
        <w:rPr>
          <w:sz w:val="20"/>
        </w:rPr>
        <w:t>.3.6</w:t>
      </w:r>
      <w:r w:rsidR="000F1FFF" w:rsidRPr="009E38D6">
        <w:rPr>
          <w:sz w:val="20"/>
        </w:rPr>
        <w:t>.</w:t>
      </w:r>
      <w:r w:rsidR="00BD067B" w:rsidRPr="009E38D6">
        <w:rPr>
          <w:sz w:val="20"/>
        </w:rPr>
        <w:tab/>
      </w:r>
      <w:r w:rsidR="00F04600" w:rsidRPr="009E38D6">
        <w:rPr>
          <w:sz w:val="20"/>
        </w:rPr>
        <w:t>Компания</w:t>
      </w:r>
      <w:r w:rsidR="006569E9" w:rsidRPr="009E38D6">
        <w:rPr>
          <w:sz w:val="20"/>
        </w:rPr>
        <w:t xml:space="preserve"> вправе заключать одну сделку для исполнения двух и более Торговых поручений одного или нескольких Клиентов.</w:t>
      </w:r>
    </w:p>
    <w:p w:rsidR="00E65150" w:rsidRPr="009E38D6" w:rsidRDefault="00512921" w:rsidP="00500669">
      <w:pPr>
        <w:pStyle w:val="a6"/>
        <w:keepLines/>
        <w:autoSpaceDE w:val="0"/>
        <w:autoSpaceDN w:val="0"/>
        <w:spacing w:before="100" w:after="100"/>
        <w:ind w:left="851" w:hanging="851"/>
        <w:rPr>
          <w:sz w:val="20"/>
        </w:rPr>
      </w:pPr>
      <w:r>
        <w:rPr>
          <w:sz w:val="20"/>
        </w:rPr>
        <w:t>3.3</w:t>
      </w:r>
      <w:r w:rsidR="00BD501D" w:rsidRPr="009E38D6">
        <w:rPr>
          <w:sz w:val="20"/>
        </w:rPr>
        <w:t>.3.7</w:t>
      </w:r>
      <w:r w:rsidR="00F04600" w:rsidRPr="009E38D6">
        <w:rPr>
          <w:sz w:val="20"/>
        </w:rPr>
        <w:t>.</w:t>
      </w:r>
      <w:r w:rsidR="00BD067B" w:rsidRPr="009E38D6">
        <w:rPr>
          <w:sz w:val="20"/>
        </w:rPr>
        <w:tab/>
      </w:r>
      <w:r w:rsidR="006569E9" w:rsidRPr="009E38D6">
        <w:rPr>
          <w:sz w:val="20"/>
        </w:rPr>
        <w:t>Торговые поручения исполняются в порядке их поступления на условиях добросовестности и разумности, при этом Торговые поручения, поступившие до открытия Торговой сессии, счита</w:t>
      </w:r>
      <w:r w:rsidR="000F1FFF" w:rsidRPr="009E38D6">
        <w:rPr>
          <w:sz w:val="20"/>
        </w:rPr>
        <w:t>ются поступившими одновременно.</w:t>
      </w:r>
    </w:p>
    <w:p w:rsidR="00E65150" w:rsidRPr="009E38D6" w:rsidRDefault="00BD501D" w:rsidP="00500669">
      <w:pPr>
        <w:pStyle w:val="a6"/>
        <w:spacing w:before="100" w:after="100"/>
        <w:ind w:left="851" w:hanging="851"/>
        <w:rPr>
          <w:sz w:val="20"/>
        </w:rPr>
      </w:pPr>
      <w:r w:rsidRPr="009E38D6">
        <w:rPr>
          <w:sz w:val="20"/>
        </w:rPr>
        <w:t>3.5.3.8</w:t>
      </w:r>
      <w:r w:rsidR="000F1FFF" w:rsidRPr="009E38D6">
        <w:rPr>
          <w:sz w:val="20"/>
        </w:rPr>
        <w:t>.</w:t>
      </w:r>
      <w:r w:rsidR="00BD067B" w:rsidRPr="009E38D6">
        <w:rPr>
          <w:sz w:val="20"/>
        </w:rPr>
        <w:tab/>
      </w:r>
      <w:r w:rsidR="006569E9" w:rsidRPr="009E38D6">
        <w:rPr>
          <w:sz w:val="20"/>
        </w:rPr>
        <w:t xml:space="preserve">Если в Торговом поручении нет прямого указания на место совершения сделки, </w:t>
      </w:r>
      <w:r w:rsidR="00F04600" w:rsidRPr="009E38D6">
        <w:rPr>
          <w:sz w:val="20"/>
        </w:rPr>
        <w:t>Компания</w:t>
      </w:r>
      <w:r w:rsidR="006569E9" w:rsidRPr="009E38D6">
        <w:rPr>
          <w:sz w:val="20"/>
        </w:rPr>
        <w:t xml:space="preserve"> вправе самостоятельно определить место совершения сделки в цел</w:t>
      </w:r>
      <w:r w:rsidR="000F1FFF" w:rsidRPr="009E38D6">
        <w:rPr>
          <w:sz w:val="20"/>
        </w:rPr>
        <w:t>ях исполнения такого Поручения.</w:t>
      </w:r>
    </w:p>
    <w:p w:rsidR="00E65150" w:rsidRPr="009E38D6" w:rsidRDefault="00BD501D" w:rsidP="00A3151E">
      <w:pPr>
        <w:pStyle w:val="a6"/>
        <w:spacing w:before="100" w:after="100"/>
        <w:ind w:left="851" w:hanging="851"/>
        <w:rPr>
          <w:sz w:val="20"/>
        </w:rPr>
      </w:pPr>
      <w:r w:rsidRPr="009E38D6">
        <w:rPr>
          <w:sz w:val="20"/>
        </w:rPr>
        <w:t>3.</w:t>
      </w:r>
      <w:r w:rsidR="00512921">
        <w:rPr>
          <w:sz w:val="20"/>
        </w:rPr>
        <w:t>3</w:t>
      </w:r>
      <w:r w:rsidRPr="009E38D6">
        <w:rPr>
          <w:sz w:val="20"/>
        </w:rPr>
        <w:t>.3.9</w:t>
      </w:r>
      <w:r w:rsidR="000F1FFF" w:rsidRPr="009E38D6">
        <w:rPr>
          <w:sz w:val="20"/>
        </w:rPr>
        <w:t>.</w:t>
      </w:r>
      <w:r w:rsidR="00BD067B" w:rsidRPr="009E38D6">
        <w:rPr>
          <w:sz w:val="20"/>
        </w:rPr>
        <w:tab/>
      </w:r>
      <w:r w:rsidR="006569E9" w:rsidRPr="009E38D6">
        <w:rPr>
          <w:sz w:val="20"/>
        </w:rPr>
        <w:t xml:space="preserve">Если Клиент определил срок исполнения Торгового поручения периодом времени, </w:t>
      </w:r>
      <w:r w:rsidR="00F04600" w:rsidRPr="009E38D6">
        <w:rPr>
          <w:sz w:val="20"/>
        </w:rPr>
        <w:t>Компания</w:t>
      </w:r>
      <w:r w:rsidR="006569E9" w:rsidRPr="009E38D6">
        <w:rPr>
          <w:sz w:val="20"/>
        </w:rPr>
        <w:t xml:space="preserve"> имеет право исполнить Поручение в любой момент времени в течение период</w:t>
      </w:r>
      <w:r w:rsidR="000F1FFF" w:rsidRPr="009E38D6">
        <w:rPr>
          <w:sz w:val="20"/>
        </w:rPr>
        <w:t>а, указанного в этом Поручении.</w:t>
      </w:r>
    </w:p>
    <w:p w:rsidR="00E65150" w:rsidRPr="009E38D6" w:rsidRDefault="00512921" w:rsidP="00A3151E">
      <w:pPr>
        <w:pStyle w:val="a6"/>
        <w:spacing w:before="100" w:after="100"/>
        <w:ind w:left="851" w:hanging="851"/>
        <w:rPr>
          <w:sz w:val="20"/>
        </w:rPr>
      </w:pPr>
      <w:r>
        <w:rPr>
          <w:sz w:val="20"/>
        </w:rPr>
        <w:t>3.3</w:t>
      </w:r>
      <w:r w:rsidR="00BD501D" w:rsidRPr="009E38D6">
        <w:rPr>
          <w:sz w:val="20"/>
        </w:rPr>
        <w:t>.3.10</w:t>
      </w:r>
      <w:r w:rsidR="00F04600" w:rsidRPr="009E38D6">
        <w:rPr>
          <w:sz w:val="20"/>
        </w:rPr>
        <w:t xml:space="preserve"> </w:t>
      </w:r>
      <w:r w:rsidR="00BD067B" w:rsidRPr="009E38D6">
        <w:rPr>
          <w:sz w:val="20"/>
        </w:rPr>
        <w:tab/>
      </w:r>
      <w:r w:rsidR="006569E9" w:rsidRPr="00A3151E">
        <w:rPr>
          <w:sz w:val="20"/>
        </w:rPr>
        <w:t xml:space="preserve">Рыночное поручение исполняется </w:t>
      </w:r>
      <w:r w:rsidR="00F04600" w:rsidRPr="00A3151E">
        <w:rPr>
          <w:sz w:val="20"/>
        </w:rPr>
        <w:t>Компанией</w:t>
      </w:r>
      <w:r w:rsidR="006569E9" w:rsidRPr="00A3151E">
        <w:rPr>
          <w:sz w:val="20"/>
        </w:rPr>
        <w:t xml:space="preserve"> путем заключения сделок по рыночной цене, в указанной Клиентом ТС или по выбору </w:t>
      </w:r>
      <w:r w:rsidR="00F04600" w:rsidRPr="00A3151E">
        <w:rPr>
          <w:sz w:val="20"/>
        </w:rPr>
        <w:t>Компании</w:t>
      </w:r>
      <w:r w:rsidR="006569E9" w:rsidRPr="00A3151E">
        <w:rPr>
          <w:sz w:val="20"/>
        </w:rPr>
        <w:t xml:space="preserve"> из ТС, указанных в Регламент</w:t>
      </w:r>
      <w:r w:rsidR="00D44C7A" w:rsidRPr="00A3151E">
        <w:rPr>
          <w:sz w:val="20"/>
        </w:rPr>
        <w:t>е</w:t>
      </w:r>
      <w:r w:rsidR="006569E9" w:rsidRPr="00A3151E">
        <w:rPr>
          <w:sz w:val="20"/>
        </w:rPr>
        <w:t>, если в Торговом поручении, поданном</w:t>
      </w:r>
      <w:r w:rsidR="006569E9" w:rsidRPr="009E38D6">
        <w:rPr>
          <w:sz w:val="20"/>
        </w:rPr>
        <w:t xml:space="preserve"> Клиентом, нет прямого указа</w:t>
      </w:r>
      <w:r w:rsidR="000F1FFF" w:rsidRPr="009E38D6">
        <w:rPr>
          <w:sz w:val="20"/>
        </w:rPr>
        <w:t>ния на место совершения сделки.</w:t>
      </w:r>
    </w:p>
    <w:p w:rsidR="00C364A5" w:rsidRDefault="00C364A5" w:rsidP="00A3151E">
      <w:pPr>
        <w:pStyle w:val="aff9"/>
        <w:numPr>
          <w:ilvl w:val="2"/>
          <w:numId w:val="23"/>
        </w:numPr>
        <w:spacing w:before="100"/>
        <w:ind w:left="851" w:hanging="851"/>
        <w:jc w:val="both"/>
      </w:pPr>
      <w:r>
        <w:t>Компания исполняет Поручение Клиента при соблюдении одновременно следующих условий:</w:t>
      </w:r>
    </w:p>
    <w:p w:rsidR="00C364A5" w:rsidRDefault="00C364A5" w:rsidP="00A3151E">
      <w:pPr>
        <w:pStyle w:val="aff9"/>
        <w:spacing w:before="100"/>
        <w:ind w:left="851" w:hanging="142"/>
        <w:jc w:val="both"/>
      </w:pPr>
      <w:r>
        <w:t>а) поручение подано способом, установленным Договором;</w:t>
      </w:r>
    </w:p>
    <w:p w:rsidR="00C364A5" w:rsidRDefault="00C364A5" w:rsidP="00A3151E">
      <w:pPr>
        <w:pStyle w:val="aff9"/>
        <w:spacing w:before="100"/>
        <w:ind w:left="851" w:hanging="142"/>
        <w:jc w:val="both"/>
      </w:pPr>
      <w:r>
        <w:t>б) поручение содержит все существенные условия, установленные Договором, а также содержит обязательные реквизиты и/или соответствует установленной форме, если такие реквизиты и/или форма предусмотрены Договором и настоящим Регламентом;</w:t>
      </w:r>
    </w:p>
    <w:p w:rsidR="00C364A5" w:rsidRDefault="00C364A5" w:rsidP="00A3151E">
      <w:pPr>
        <w:pStyle w:val="aff9"/>
        <w:spacing w:before="100"/>
        <w:ind w:left="851" w:hanging="142"/>
        <w:jc w:val="both"/>
      </w:pPr>
      <w:r>
        <w:t>в) наступил срок и (или) условие исполнения Поручения, если Поручение содержит срок и (или) условие его исполнения;</w:t>
      </w:r>
    </w:p>
    <w:p w:rsidR="00BE2DE8" w:rsidRDefault="00C364A5" w:rsidP="00A3151E">
      <w:pPr>
        <w:pStyle w:val="aff9"/>
        <w:spacing w:before="100"/>
        <w:ind w:left="851" w:hanging="142"/>
        <w:jc w:val="both"/>
      </w:pPr>
      <w:r>
        <w:t>г) отсутствуют основания для отказа в приеме и (или) исполнении Поручения, если такие основания установлены законодательством Российской Федерации, в том числе нормативными актами Банка России, Базовым стандартом</w:t>
      </w:r>
      <w:r w:rsidR="00BE2DE8">
        <w:t xml:space="preserve"> совершения брокером операций на фондовыом рынке, установленным Банком России</w:t>
      </w:r>
      <w:r>
        <w:t xml:space="preserve"> и/или Договором и настоящим Регламентом.</w:t>
      </w:r>
    </w:p>
    <w:p w:rsidR="00A43197" w:rsidRDefault="00512921" w:rsidP="00A3151E">
      <w:pPr>
        <w:pStyle w:val="aff9"/>
        <w:spacing w:before="100"/>
        <w:ind w:left="851" w:hanging="851"/>
        <w:jc w:val="both"/>
      </w:pPr>
      <w:r>
        <w:t>3.3</w:t>
      </w:r>
      <w:r w:rsidR="00A43197">
        <w:t xml:space="preserve">.4.1. </w:t>
      </w:r>
      <w:r w:rsidR="00A3151E">
        <w:tab/>
      </w:r>
      <w:r w:rsidR="00A43197">
        <w:t>Компания не</w:t>
      </w:r>
      <w:r w:rsidR="00212008">
        <w:t xml:space="preserve"> принимает к исполнению Д</w:t>
      </w:r>
      <w:r w:rsidR="00A43197">
        <w:t>лящиеся поручения, не содержащие конкретных указаний Клиента и фактически направленные на осуществление Компанией управления имуществом Клиента. Длящееся поручение на предоставление Компанией за счет Клиента займа ценных бумаг (или на совершение аналогичных по их экономическому содержанию сделок) допускается при условии, что Компания одновременно выступает стороной по такой сделке, действуя за счет заемщика, либо принимает на себя ручательство за исполнение заемщиком такой сделки.</w:t>
      </w:r>
    </w:p>
    <w:p w:rsidR="00EC5EDE" w:rsidRPr="009E38D6" w:rsidRDefault="00512921" w:rsidP="00A3151E">
      <w:pPr>
        <w:pStyle w:val="aff9"/>
        <w:spacing w:before="100"/>
        <w:ind w:left="851" w:hanging="851"/>
        <w:jc w:val="both"/>
      </w:pPr>
      <w:r>
        <w:lastRenderedPageBreak/>
        <w:t>3.3</w:t>
      </w:r>
      <w:r w:rsidR="007B69E9">
        <w:t xml:space="preserve">.4.2. </w:t>
      </w:r>
      <w:r w:rsidR="00A3151E">
        <w:tab/>
      </w:r>
      <w:r w:rsidR="00EC5EDE" w:rsidRPr="009E38D6">
        <w:t>В случаях получения от Клиента Поручения</w:t>
      </w:r>
      <w:r w:rsidR="006B7CFE" w:rsidRPr="009E38D6">
        <w:t>, содержащего неполные сведения</w:t>
      </w:r>
      <w:r w:rsidR="00EC5EDE" w:rsidRPr="009E38D6">
        <w:t xml:space="preserve">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9E38D6" w:rsidRDefault="00BD501D" w:rsidP="00A3151E">
      <w:pPr>
        <w:tabs>
          <w:tab w:val="num" w:pos="851"/>
          <w:tab w:val="num" w:pos="1134"/>
        </w:tabs>
        <w:ind w:left="851" w:hanging="851"/>
        <w:jc w:val="both"/>
      </w:pPr>
      <w:r w:rsidRPr="009E38D6">
        <w:tab/>
        <w:t>-</w:t>
      </w:r>
      <w:r w:rsidR="006E2B34" w:rsidRPr="009E38D6">
        <w:t xml:space="preserve"> </w:t>
      </w:r>
      <w:r w:rsidR="00EC5EDE" w:rsidRPr="009E38D6">
        <w:t>отказать в исполнении такого Поручения;</w:t>
      </w:r>
    </w:p>
    <w:p w:rsidR="00EC5EDE" w:rsidRPr="009E38D6" w:rsidRDefault="00BD067B" w:rsidP="00A3151E">
      <w:pPr>
        <w:tabs>
          <w:tab w:val="num" w:pos="851"/>
          <w:tab w:val="num" w:pos="1134"/>
        </w:tabs>
        <w:ind w:left="851" w:hanging="851"/>
        <w:jc w:val="both"/>
      </w:pPr>
      <w:r w:rsidRPr="009E38D6">
        <w:tab/>
        <w:t>-</w:t>
      </w:r>
      <w:r w:rsidR="006E2B34" w:rsidRPr="009E38D6">
        <w:t xml:space="preserve"> </w:t>
      </w:r>
      <w:r w:rsidR="00EC5EDE" w:rsidRPr="009E38D6">
        <w:t>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правовых актов Р</w:t>
      </w:r>
      <w:r w:rsidR="000F1FFF" w:rsidRPr="009E38D6">
        <w:t xml:space="preserve">оссийской </w:t>
      </w:r>
      <w:r w:rsidR="00EC5EDE" w:rsidRPr="009E38D6">
        <w:t>Ф</w:t>
      </w:r>
      <w:r w:rsidR="000F1FFF" w:rsidRPr="009E38D6">
        <w:t>едерации</w:t>
      </w:r>
      <w:r w:rsidR="00EC5EDE" w:rsidRPr="009E38D6">
        <w:t>, Правил ТС.</w:t>
      </w:r>
    </w:p>
    <w:p w:rsidR="00EC5EDE" w:rsidRPr="009E38D6" w:rsidRDefault="00BD067B" w:rsidP="00A3151E">
      <w:pPr>
        <w:tabs>
          <w:tab w:val="num" w:pos="1134"/>
        </w:tabs>
        <w:spacing w:after="100"/>
        <w:ind w:left="851" w:hanging="851"/>
        <w:jc w:val="both"/>
      </w:pPr>
      <w:r w:rsidRPr="009E38D6">
        <w:tab/>
      </w:r>
      <w:r w:rsidR="00EC5EDE" w:rsidRPr="009E38D6">
        <w:t xml:space="preserve">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w:t>
      </w:r>
      <w:r w:rsidR="001B1BB2" w:rsidRPr="009E38D6">
        <w:t xml:space="preserve">Компания не </w:t>
      </w:r>
      <w:r w:rsidR="00EC5EDE" w:rsidRPr="009E38D6">
        <w:t>несет</w:t>
      </w:r>
      <w:r w:rsidR="001B1BB2" w:rsidRPr="009E38D6">
        <w:t>.</w:t>
      </w:r>
    </w:p>
    <w:p w:rsidR="00EC5EDE" w:rsidRPr="009E38D6" w:rsidRDefault="00512921" w:rsidP="00A3151E">
      <w:pPr>
        <w:spacing w:before="100" w:after="100"/>
        <w:ind w:left="851" w:hanging="851"/>
        <w:jc w:val="both"/>
      </w:pPr>
      <w:r>
        <w:t>3.3</w:t>
      </w:r>
      <w:r w:rsidR="00BE2DE8">
        <w:t>.5.</w:t>
      </w:r>
      <w:r>
        <w:t xml:space="preserve"> </w:t>
      </w:r>
      <w:r w:rsidR="00A3151E">
        <w:tab/>
      </w:r>
      <w:r w:rsidR="00EC5EDE" w:rsidRPr="009E38D6">
        <w:t xml:space="preserve">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w:t>
      </w:r>
      <w:r w:rsidR="000F1FFF" w:rsidRPr="009E38D6">
        <w:t>момента предоставления Клиентом</w:t>
      </w:r>
      <w:r w:rsidR="00EC5EDE" w:rsidRPr="009E38D6">
        <w:t xml:space="preserve"> всех необходимых документов.</w:t>
      </w:r>
    </w:p>
    <w:p w:rsidR="00EC5EDE" w:rsidRPr="009E38D6" w:rsidRDefault="00512921" w:rsidP="00A3151E">
      <w:pPr>
        <w:spacing w:before="100"/>
        <w:ind w:left="851" w:hanging="851"/>
        <w:jc w:val="both"/>
      </w:pPr>
      <w:r>
        <w:t>3.3</w:t>
      </w:r>
      <w:r w:rsidR="00BE2DE8">
        <w:t xml:space="preserve">.6. </w:t>
      </w:r>
      <w:r w:rsidR="00A3151E">
        <w:tab/>
      </w:r>
      <w:r w:rsidR="00EC5EDE" w:rsidRPr="009E38D6">
        <w:t>Компания вправе не исполнять Поручения Клиента в случаях:</w:t>
      </w:r>
    </w:p>
    <w:p w:rsidR="00EC5EDE" w:rsidRPr="009E38D6"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 xml:space="preserve">несоответствия Поручения Клиента формам </w:t>
      </w:r>
      <w:r w:rsidR="00C371A4" w:rsidRPr="009E38D6">
        <w:t>П</w:t>
      </w:r>
      <w:r w:rsidR="003B2BF7" w:rsidRPr="009E38D6">
        <w:t>оручений</w:t>
      </w:r>
      <w:r w:rsidR="00B44AA3" w:rsidRPr="009E38D6">
        <w:t>,</w:t>
      </w:r>
      <w:r w:rsidR="003B2BF7" w:rsidRPr="009E38D6">
        <w:t xml:space="preserve"> </w:t>
      </w:r>
      <w:r w:rsidR="003F0373" w:rsidRPr="009E38D6">
        <w:t xml:space="preserve">установленным </w:t>
      </w:r>
      <w:r w:rsidR="00EC5EDE" w:rsidRPr="009E38D6">
        <w:t>настоящ</w:t>
      </w:r>
      <w:r w:rsidR="003F0373" w:rsidRPr="009E38D6">
        <w:t>им</w:t>
      </w:r>
      <w:r w:rsidR="00EC5EDE" w:rsidRPr="009E38D6">
        <w:t xml:space="preserve"> </w:t>
      </w:r>
      <w:r w:rsidR="00C85754" w:rsidRPr="009E38D6">
        <w:t>Р</w:t>
      </w:r>
      <w:r w:rsidR="00EC5EDE" w:rsidRPr="009E38D6">
        <w:t>егламент</w:t>
      </w:r>
      <w:r w:rsidR="003F0373" w:rsidRPr="009E38D6">
        <w:t>ом</w:t>
      </w:r>
      <w:r w:rsidR="00EC5EDE" w:rsidRPr="009E38D6">
        <w:t>;</w:t>
      </w:r>
    </w:p>
    <w:p w:rsidR="00EC5EDE" w:rsidRPr="009E38D6"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возникновения у Компании сомнений в соответствии подписей и/или оттиска печати подписям и оттиску печати Клиента в Анкете Клиента;</w:t>
      </w:r>
    </w:p>
    <w:p w:rsidR="00EC5EDE" w:rsidRPr="009E38D6"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если денежные средства или ценные бумаги, в отношении которых дается Поручение</w:t>
      </w:r>
      <w:r w:rsidR="0023387E" w:rsidRPr="009E38D6">
        <w:t>,</w:t>
      </w:r>
      <w:r w:rsidR="00EC5EDE" w:rsidRPr="009E38D6">
        <w:t xml:space="preserve"> обременены обязательствами и исполнение Поручения Клиента приводит к нарушению или неисполнению данных обязательств;</w:t>
      </w:r>
    </w:p>
    <w:p w:rsidR="00EC5EDE" w:rsidRPr="009E38D6"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недостаточности денежных средств или ценных бу</w:t>
      </w:r>
      <w:r w:rsidR="0023387E" w:rsidRPr="009E38D6">
        <w:t>маг, перечисленных по</w:t>
      </w:r>
      <w:r w:rsidR="00EC5EDE" w:rsidRPr="009E38D6">
        <w:t xml:space="preserve">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w:t>
      </w:r>
      <w:r w:rsidR="00C85754" w:rsidRPr="009E38D6">
        <w:t>Р</w:t>
      </w:r>
      <w:r w:rsidR="00EC5EDE" w:rsidRPr="009E38D6">
        <w:t>егламентом;</w:t>
      </w:r>
    </w:p>
    <w:p w:rsidR="00EC5EDE" w:rsidRPr="009E38D6"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сбоев в работе (приостановлении торгов) ТС и/или линий связи;</w:t>
      </w:r>
    </w:p>
    <w:p w:rsidR="00EC5EDE" w:rsidRPr="009E38D6"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C5EDE" w:rsidRDefault="00A3151E" w:rsidP="00A3151E">
      <w:pPr>
        <w:tabs>
          <w:tab w:val="num" w:pos="0"/>
          <w:tab w:val="num" w:pos="142"/>
        </w:tabs>
        <w:ind w:left="851" w:hanging="851"/>
        <w:jc w:val="both"/>
      </w:pPr>
      <w:r>
        <w:tab/>
      </w:r>
      <w:r>
        <w:tab/>
      </w:r>
      <w:r w:rsidR="00BD067B" w:rsidRPr="009E38D6">
        <w:t>-</w:t>
      </w:r>
      <w:r w:rsidR="006E2B34" w:rsidRPr="009E38D6">
        <w:t xml:space="preserve"> </w:t>
      </w:r>
      <w:r w:rsidR="00EC5EDE" w:rsidRPr="009E38D6">
        <w:t>при наличии противоречий в требованиях и условиях, содержащихся в Поручении Клиента, требованиям законодательства Р</w:t>
      </w:r>
      <w:r w:rsidR="000F1FFF" w:rsidRPr="009E38D6">
        <w:t xml:space="preserve">оссийской </w:t>
      </w:r>
      <w:r w:rsidR="00EC5EDE" w:rsidRPr="009E38D6">
        <w:t>Ф</w:t>
      </w:r>
      <w:r w:rsidR="000F1FFF" w:rsidRPr="009E38D6">
        <w:t>едерации</w:t>
      </w:r>
      <w:r w:rsidR="00EC5EDE" w:rsidRPr="009E38D6">
        <w:t>;</w:t>
      </w:r>
    </w:p>
    <w:p w:rsidR="00C364A5" w:rsidRPr="009E38D6" w:rsidRDefault="00A3151E" w:rsidP="00A3151E">
      <w:pPr>
        <w:tabs>
          <w:tab w:val="num" w:pos="0"/>
        </w:tabs>
        <w:ind w:left="851" w:hanging="851"/>
        <w:jc w:val="both"/>
      </w:pPr>
      <w:r>
        <w:tab/>
      </w:r>
      <w:r w:rsidR="00C364A5">
        <w:t>- при наличии оснований для отказа в приеме и/или исполнении поручения, если такие требования установлены законодательством Российской Федерации, в том числе нормативными актами Банка России, Базовым стандартом совершения брокером операций на финансовом рынке, установленным Банком России и/или Договором;</w:t>
      </w:r>
    </w:p>
    <w:p w:rsidR="00EC5EDE" w:rsidRPr="009E38D6" w:rsidRDefault="00A3151E" w:rsidP="00A3151E">
      <w:pPr>
        <w:tabs>
          <w:tab w:val="num" w:pos="0"/>
        </w:tabs>
        <w:spacing w:after="100"/>
        <w:ind w:left="851" w:hanging="851"/>
        <w:jc w:val="both"/>
      </w:pPr>
      <w:r>
        <w:tab/>
      </w:r>
      <w:r w:rsidR="00BD067B" w:rsidRPr="009E38D6">
        <w:t>-</w:t>
      </w:r>
      <w:r w:rsidR="006E2B34" w:rsidRPr="009E38D6">
        <w:t xml:space="preserve"> </w:t>
      </w:r>
      <w:r w:rsidR="00EC5EDE" w:rsidRPr="009E38D6">
        <w:t xml:space="preserve">в иных случаях, прямо предусмотренных настоящим </w:t>
      </w:r>
      <w:r w:rsidR="00C85754" w:rsidRPr="009E38D6">
        <w:t>Р</w:t>
      </w:r>
      <w:r w:rsidR="00EC5EDE" w:rsidRPr="009E38D6">
        <w:t>егламентом.</w:t>
      </w:r>
    </w:p>
    <w:p w:rsidR="0048261A" w:rsidRPr="009E38D6" w:rsidRDefault="00BD501D" w:rsidP="00500669">
      <w:pPr>
        <w:tabs>
          <w:tab w:val="num" w:pos="851"/>
        </w:tabs>
        <w:spacing w:before="100" w:after="100"/>
        <w:ind w:left="851" w:hanging="851"/>
        <w:jc w:val="both"/>
      </w:pPr>
      <w:r w:rsidRPr="009E38D6">
        <w:t>3.</w:t>
      </w:r>
      <w:r w:rsidR="00512921">
        <w:t>3</w:t>
      </w:r>
      <w:r w:rsidRPr="009E38D6">
        <w:t>.6</w:t>
      </w:r>
      <w:r w:rsidR="000F1FFF" w:rsidRPr="009E38D6">
        <w:t>.1.</w:t>
      </w:r>
      <w:r w:rsidR="00BD067B" w:rsidRPr="009E38D6">
        <w:tab/>
      </w:r>
      <w:r w:rsidR="0048261A" w:rsidRPr="009E38D6">
        <w:t xml:space="preserve">Поручение Клиента на совершение Сделок по приобретению ценных бумаг и иных финансовых инструментов, предназначенных для квалифицированных инвесторов, исполняется Компанией только в случае, если Клиент является </w:t>
      </w:r>
      <w:r w:rsidR="00BD067B" w:rsidRPr="009E38D6">
        <w:t>К</w:t>
      </w:r>
      <w:r w:rsidR="0048261A" w:rsidRPr="009E38D6">
        <w:t>валифицированным инвестором</w:t>
      </w:r>
      <w:r w:rsidR="00BD067B" w:rsidRPr="009E38D6">
        <w:t>, за исключением случаев, предусмотренных законодательством Р</w:t>
      </w:r>
      <w:r w:rsidR="000F1FFF" w:rsidRPr="009E38D6">
        <w:t xml:space="preserve">оссийской </w:t>
      </w:r>
      <w:r w:rsidR="00BD067B" w:rsidRPr="009E38D6">
        <w:t>Ф</w:t>
      </w:r>
      <w:r w:rsidR="000F1FFF" w:rsidRPr="009E38D6">
        <w:t>едерации</w:t>
      </w:r>
      <w:r w:rsidR="00BD067B" w:rsidRPr="009E38D6">
        <w:t>.</w:t>
      </w:r>
    </w:p>
    <w:p w:rsidR="004713D2" w:rsidRPr="009E38D6" w:rsidRDefault="00BD501D" w:rsidP="00500669">
      <w:pPr>
        <w:tabs>
          <w:tab w:val="num" w:pos="851"/>
        </w:tabs>
        <w:spacing w:before="100" w:after="100"/>
        <w:ind w:left="851" w:hanging="851"/>
        <w:jc w:val="both"/>
      </w:pPr>
      <w:r w:rsidRPr="009E38D6">
        <w:t>3.</w:t>
      </w:r>
      <w:r w:rsidR="00512921">
        <w:t>3</w:t>
      </w:r>
      <w:r w:rsidRPr="009E38D6">
        <w:t>.6.</w:t>
      </w:r>
      <w:r w:rsidR="000F1FFF" w:rsidRPr="009E38D6">
        <w:t>2.</w:t>
      </w:r>
      <w:r w:rsidR="00BD067B" w:rsidRPr="009E38D6">
        <w:tab/>
      </w:r>
      <w:r w:rsidR="004713D2" w:rsidRPr="009E38D6">
        <w:t>Компания исполняет поручение Клиента, не являющегося квалифицированным инвестором, только на совершение сделок по отчуждению ценн</w:t>
      </w:r>
      <w:r w:rsidR="00563D02" w:rsidRPr="009E38D6">
        <w:t>ых</w:t>
      </w:r>
      <w:r w:rsidR="00EF12B0" w:rsidRPr="009E38D6">
        <w:t xml:space="preserve"> бумаг, предназначенных для квалифицированных инвесторов</w:t>
      </w:r>
      <w:r w:rsidR="000113CF" w:rsidRPr="009E38D6">
        <w:t>.</w:t>
      </w:r>
    </w:p>
    <w:p w:rsidR="00EC5EDE" w:rsidRPr="009E38D6" w:rsidRDefault="00512921" w:rsidP="00BE2DE8">
      <w:pPr>
        <w:pStyle w:val="norm11"/>
        <w:spacing w:before="100" w:after="100"/>
        <w:ind w:left="851" w:hanging="851"/>
        <w:rPr>
          <w:sz w:val="20"/>
        </w:rPr>
      </w:pPr>
      <w:r>
        <w:rPr>
          <w:sz w:val="20"/>
        </w:rPr>
        <w:t>3.3</w:t>
      </w:r>
      <w:r w:rsidR="00BE2DE8">
        <w:rPr>
          <w:sz w:val="20"/>
        </w:rPr>
        <w:t>.7.</w:t>
      </w:r>
      <w:r w:rsidR="00BE2DE8">
        <w:rPr>
          <w:sz w:val="20"/>
        </w:rPr>
        <w:tab/>
      </w:r>
      <w:r w:rsidR="00EC5EDE" w:rsidRPr="009E38D6">
        <w:rPr>
          <w:sz w:val="20"/>
        </w:rPr>
        <w:t xml:space="preserve">Клиент имеет право отменить поданное Поручение путем подачи Компании </w:t>
      </w:r>
      <w:r w:rsidR="00DE6229" w:rsidRPr="009E38D6">
        <w:rPr>
          <w:sz w:val="20"/>
        </w:rPr>
        <w:t>Поруч</w:t>
      </w:r>
      <w:r w:rsidR="00C371A4" w:rsidRPr="009E38D6">
        <w:rPr>
          <w:sz w:val="20"/>
        </w:rPr>
        <w:t>ения на отмену ранее поданного П</w:t>
      </w:r>
      <w:r w:rsidR="00DE6229" w:rsidRPr="009E38D6">
        <w:rPr>
          <w:sz w:val="20"/>
        </w:rPr>
        <w:t>оручения.</w:t>
      </w:r>
      <w:r w:rsidR="00EC5EDE" w:rsidRPr="009E38D6">
        <w:rPr>
          <w:sz w:val="20"/>
        </w:rPr>
        <w:t xml:space="preserve"> Отмена Поручения Клиентом возможна, если в </w:t>
      </w:r>
      <w:r w:rsidR="00DE6229" w:rsidRPr="009E38D6">
        <w:rPr>
          <w:sz w:val="20"/>
        </w:rPr>
        <w:t>Поручении на отмену ранее п</w:t>
      </w:r>
      <w:r w:rsidR="00C371A4" w:rsidRPr="009E38D6">
        <w:rPr>
          <w:sz w:val="20"/>
        </w:rPr>
        <w:t>оданного П</w:t>
      </w:r>
      <w:r w:rsidR="00DE6229" w:rsidRPr="009E38D6">
        <w:rPr>
          <w:sz w:val="20"/>
        </w:rPr>
        <w:t>оручения</w:t>
      </w:r>
      <w:r w:rsidR="00EC5EDE" w:rsidRPr="009E38D6">
        <w:rPr>
          <w:sz w:val="20"/>
        </w:rPr>
        <w:t xml:space="preserve"> Клиент абсолютно определенно указывает, как</w:t>
      </w:r>
      <w:r w:rsidR="00DE6229" w:rsidRPr="009E38D6">
        <w:rPr>
          <w:sz w:val="20"/>
        </w:rPr>
        <w:t>ое</w:t>
      </w:r>
      <w:r w:rsidR="00EC5EDE" w:rsidRPr="009E38D6">
        <w:rPr>
          <w:sz w:val="20"/>
        </w:rPr>
        <w:t xml:space="preserve"> именно Поручени</w:t>
      </w:r>
      <w:r w:rsidR="00DE6229" w:rsidRPr="009E38D6">
        <w:rPr>
          <w:sz w:val="20"/>
        </w:rPr>
        <w:t xml:space="preserve">е </w:t>
      </w:r>
      <w:r w:rsidR="00EC5EDE" w:rsidRPr="009E38D6">
        <w:rPr>
          <w:sz w:val="20"/>
        </w:rPr>
        <w:t>счита</w:t>
      </w:r>
      <w:r w:rsidR="00DE6229" w:rsidRPr="009E38D6">
        <w:rPr>
          <w:sz w:val="20"/>
        </w:rPr>
        <w:t>ется</w:t>
      </w:r>
      <w:r w:rsidR="00EC5EDE" w:rsidRPr="009E38D6">
        <w:rPr>
          <w:sz w:val="20"/>
        </w:rPr>
        <w:t xml:space="preserve"> отмененным. </w:t>
      </w:r>
      <w:r w:rsidR="00DE6229" w:rsidRPr="009E38D6">
        <w:rPr>
          <w:sz w:val="20"/>
        </w:rPr>
        <w:t>Поруч</w:t>
      </w:r>
      <w:r w:rsidR="00C371A4" w:rsidRPr="009E38D6">
        <w:rPr>
          <w:sz w:val="20"/>
        </w:rPr>
        <w:t>ения на отмену ранее поданного П</w:t>
      </w:r>
      <w:r w:rsidR="00DE6229" w:rsidRPr="009E38D6">
        <w:rPr>
          <w:sz w:val="20"/>
        </w:rPr>
        <w:t xml:space="preserve">оручения </w:t>
      </w:r>
      <w:r w:rsidR="00EC5EDE" w:rsidRPr="009E38D6">
        <w:rPr>
          <w:sz w:val="20"/>
        </w:rPr>
        <w:t>подается Кли</w:t>
      </w:r>
      <w:r w:rsidR="00C371A4" w:rsidRPr="009E38D6">
        <w:rPr>
          <w:sz w:val="20"/>
        </w:rPr>
        <w:t>ентом одним из способов обмена С</w:t>
      </w:r>
      <w:r w:rsidR="00EC5EDE" w:rsidRPr="009E38D6">
        <w:rPr>
          <w:sz w:val="20"/>
        </w:rPr>
        <w:t xml:space="preserve">ообщениями, </w:t>
      </w:r>
      <w:r w:rsidR="00DE6229" w:rsidRPr="009E38D6">
        <w:rPr>
          <w:sz w:val="20"/>
        </w:rPr>
        <w:t>пр</w:t>
      </w:r>
      <w:r w:rsidR="009A6F05" w:rsidRPr="009E38D6">
        <w:rPr>
          <w:sz w:val="20"/>
        </w:rPr>
        <w:t>едусмотренных Регламентом.</w:t>
      </w:r>
      <w:r w:rsidR="006702EA" w:rsidRPr="009E38D6">
        <w:rPr>
          <w:sz w:val="20"/>
        </w:rPr>
        <w:t xml:space="preserve"> В случае, если</w:t>
      </w:r>
      <w:r w:rsidR="00EC5EDE" w:rsidRPr="009E38D6">
        <w:rPr>
          <w:sz w:val="20"/>
        </w:rPr>
        <w:t xml:space="preserve"> </w:t>
      </w:r>
      <w:r w:rsidR="00DE6229" w:rsidRPr="009E38D6">
        <w:rPr>
          <w:sz w:val="20"/>
        </w:rPr>
        <w:t xml:space="preserve">такое </w:t>
      </w:r>
      <w:r w:rsidR="00EC5EDE" w:rsidRPr="009E38D6">
        <w:rPr>
          <w:sz w:val="20"/>
        </w:rPr>
        <w:t>Поручени</w:t>
      </w:r>
      <w:r w:rsidR="00DE6229" w:rsidRPr="009E38D6">
        <w:rPr>
          <w:sz w:val="20"/>
        </w:rPr>
        <w:t>е</w:t>
      </w:r>
      <w:r w:rsidR="00EC5EDE" w:rsidRPr="009E38D6">
        <w:rPr>
          <w:sz w:val="20"/>
        </w:rPr>
        <w:t xml:space="preserve"> было подано Клиентом</w:t>
      </w:r>
      <w:r w:rsidR="00DC60CB" w:rsidRPr="009E38D6">
        <w:rPr>
          <w:sz w:val="20"/>
        </w:rPr>
        <w:t>, когда отменяемое Поручение было исполнено Компанией полностью или в части</w:t>
      </w:r>
      <w:r w:rsidR="00EC5EDE" w:rsidRPr="009E38D6">
        <w:rPr>
          <w:sz w:val="20"/>
        </w:rPr>
        <w:t>,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w:t>
      </w:r>
    </w:p>
    <w:p w:rsidR="00EC5EDE" w:rsidRPr="009E38D6" w:rsidRDefault="00BE2DE8" w:rsidP="00BE2DE8">
      <w:pPr>
        <w:pStyle w:val="norm11"/>
        <w:spacing w:before="100" w:after="100"/>
        <w:ind w:left="851" w:hanging="851"/>
        <w:rPr>
          <w:sz w:val="20"/>
        </w:rPr>
      </w:pPr>
      <w:r>
        <w:rPr>
          <w:sz w:val="20"/>
        </w:rPr>
        <w:t>3.</w:t>
      </w:r>
      <w:r w:rsidR="00512921">
        <w:rPr>
          <w:sz w:val="20"/>
        </w:rPr>
        <w:t>3</w:t>
      </w:r>
      <w:r>
        <w:rPr>
          <w:sz w:val="20"/>
        </w:rPr>
        <w:t>.8.</w:t>
      </w:r>
      <w:r>
        <w:rPr>
          <w:sz w:val="20"/>
        </w:rPr>
        <w:tab/>
      </w:r>
      <w:r w:rsidR="00EC5EDE" w:rsidRPr="009E38D6">
        <w:rPr>
          <w:sz w:val="20"/>
        </w:rPr>
        <w:t xml:space="preserve">Все Поручения, поданные Клиентом в порядке, установленным настоящим </w:t>
      </w:r>
      <w:r w:rsidR="00C85754" w:rsidRPr="009E38D6">
        <w:rPr>
          <w:sz w:val="20"/>
        </w:rPr>
        <w:t>Р</w:t>
      </w:r>
      <w:r w:rsidR="00EC5EDE" w:rsidRPr="009E38D6">
        <w:rPr>
          <w:sz w:val="20"/>
        </w:rPr>
        <w:t>егламентом, регистрируются Компанией в день получения Поручения.</w:t>
      </w:r>
    </w:p>
    <w:p w:rsidR="00120531" w:rsidRPr="009E38D6" w:rsidRDefault="00BE2DE8" w:rsidP="00BE2DE8">
      <w:pPr>
        <w:pStyle w:val="norm11"/>
        <w:spacing w:before="100" w:after="100"/>
        <w:ind w:left="851" w:hanging="851"/>
        <w:rPr>
          <w:sz w:val="20"/>
        </w:rPr>
      </w:pPr>
      <w:r>
        <w:rPr>
          <w:sz w:val="20"/>
        </w:rPr>
        <w:t>3.</w:t>
      </w:r>
      <w:r w:rsidR="00512921">
        <w:rPr>
          <w:sz w:val="20"/>
        </w:rPr>
        <w:t>3</w:t>
      </w:r>
      <w:r>
        <w:rPr>
          <w:sz w:val="20"/>
        </w:rPr>
        <w:t>.9.</w:t>
      </w:r>
      <w:r>
        <w:rPr>
          <w:sz w:val="20"/>
        </w:rPr>
        <w:tab/>
      </w:r>
      <w:r w:rsidR="00120531" w:rsidRPr="009E38D6">
        <w:rPr>
          <w:sz w:val="20"/>
        </w:rPr>
        <w:t>Моментом принятия Компанией Поручения Клиента является дата и время, отраженные в журнале входящих поручений, который ведет Компания в соответствии с законодательством Р</w:t>
      </w:r>
      <w:r w:rsidR="000F1FFF" w:rsidRPr="009E38D6">
        <w:rPr>
          <w:sz w:val="20"/>
        </w:rPr>
        <w:t xml:space="preserve">оссийской </w:t>
      </w:r>
      <w:r w:rsidR="00120531" w:rsidRPr="009E38D6">
        <w:rPr>
          <w:sz w:val="20"/>
        </w:rPr>
        <w:t>Ф</w:t>
      </w:r>
      <w:r w:rsidR="000F1FFF" w:rsidRPr="009E38D6">
        <w:rPr>
          <w:sz w:val="20"/>
        </w:rPr>
        <w:t>едерации</w:t>
      </w:r>
      <w:r w:rsidR="00120531" w:rsidRPr="009E38D6">
        <w:rPr>
          <w:sz w:val="20"/>
        </w:rPr>
        <w:t>.</w:t>
      </w:r>
    </w:p>
    <w:p w:rsidR="00EC5EDE" w:rsidRPr="009E38D6" w:rsidRDefault="00BE2DE8" w:rsidP="00BE2DE8">
      <w:pPr>
        <w:pStyle w:val="norm11"/>
        <w:spacing w:before="100" w:after="100"/>
        <w:ind w:left="851" w:hanging="851"/>
        <w:rPr>
          <w:sz w:val="20"/>
        </w:rPr>
      </w:pPr>
      <w:r>
        <w:rPr>
          <w:sz w:val="20"/>
        </w:rPr>
        <w:t>3.</w:t>
      </w:r>
      <w:r w:rsidR="00512921">
        <w:rPr>
          <w:sz w:val="20"/>
        </w:rPr>
        <w:t>3</w:t>
      </w:r>
      <w:r>
        <w:rPr>
          <w:sz w:val="20"/>
        </w:rPr>
        <w:t xml:space="preserve">.10. </w:t>
      </w:r>
      <w:r>
        <w:rPr>
          <w:sz w:val="20"/>
        </w:rPr>
        <w:tab/>
      </w:r>
      <w:r w:rsidR="00EC5EDE" w:rsidRPr="009E38D6">
        <w:rPr>
          <w:sz w:val="20"/>
        </w:rPr>
        <w:t>По требованию Клиента Компания предоставляет информацию обо всех поданных в по</w:t>
      </w:r>
      <w:r w:rsidR="00287DAE" w:rsidRPr="009E38D6">
        <w:rPr>
          <w:sz w:val="20"/>
        </w:rPr>
        <w:t xml:space="preserve">рядке, </w:t>
      </w:r>
      <w:r w:rsidR="00C85754" w:rsidRPr="009E38D6">
        <w:rPr>
          <w:sz w:val="20"/>
        </w:rPr>
        <w:t>установленном настоящим Р</w:t>
      </w:r>
      <w:r w:rsidR="00EC5EDE" w:rsidRPr="009E38D6">
        <w:rPr>
          <w:sz w:val="20"/>
        </w:rPr>
        <w:t>егламентом, Поручениях Клиента: принятых к исполнению, не принятых к исполнению, исполненных или неисполненных.</w:t>
      </w:r>
    </w:p>
    <w:p w:rsidR="00B327C4" w:rsidRPr="009E38D6" w:rsidRDefault="00BE2DE8" w:rsidP="00BE2DE8">
      <w:pPr>
        <w:pStyle w:val="norm11"/>
        <w:spacing w:before="100" w:after="100"/>
        <w:ind w:left="851" w:hanging="851"/>
        <w:rPr>
          <w:sz w:val="20"/>
        </w:rPr>
      </w:pPr>
      <w:r>
        <w:rPr>
          <w:sz w:val="20"/>
        </w:rPr>
        <w:lastRenderedPageBreak/>
        <w:t>3.</w:t>
      </w:r>
      <w:r w:rsidR="00512921">
        <w:rPr>
          <w:sz w:val="20"/>
        </w:rPr>
        <w:t>3</w:t>
      </w:r>
      <w:r>
        <w:rPr>
          <w:sz w:val="20"/>
        </w:rPr>
        <w:t xml:space="preserve">.11. </w:t>
      </w:r>
      <w:r>
        <w:rPr>
          <w:sz w:val="20"/>
        </w:rPr>
        <w:tab/>
      </w:r>
      <w:r w:rsidR="00B327C4" w:rsidRPr="009E38D6">
        <w:rPr>
          <w:sz w:val="20"/>
        </w:rPr>
        <w:t xml:space="preserve">В случаях, когда Компания вправе не исполнять то или иное Поручение Клиента в </w:t>
      </w:r>
      <w:r w:rsidR="00BD501D" w:rsidRPr="009E38D6">
        <w:rPr>
          <w:sz w:val="20"/>
        </w:rPr>
        <w:t>соответствии с положениями Регламента</w:t>
      </w:r>
      <w:r w:rsidR="00B327C4" w:rsidRPr="009E38D6">
        <w:rPr>
          <w:sz w:val="20"/>
        </w:rPr>
        <w:t>, Стороны договорились считать соответствующие поручения Клиента не поданными.</w:t>
      </w:r>
    </w:p>
    <w:p w:rsidR="00EC5EDE" w:rsidRPr="009E38D6" w:rsidRDefault="00BE2DE8" w:rsidP="00BE2DE8">
      <w:pPr>
        <w:pStyle w:val="norm11"/>
        <w:spacing w:before="100" w:after="100"/>
        <w:ind w:left="851" w:hanging="851"/>
        <w:rPr>
          <w:sz w:val="20"/>
        </w:rPr>
      </w:pPr>
      <w:r>
        <w:rPr>
          <w:sz w:val="20"/>
        </w:rPr>
        <w:t>3.</w:t>
      </w:r>
      <w:r w:rsidR="00512921">
        <w:rPr>
          <w:sz w:val="20"/>
        </w:rPr>
        <w:t>3</w:t>
      </w:r>
      <w:r>
        <w:rPr>
          <w:sz w:val="20"/>
        </w:rPr>
        <w:t xml:space="preserve">.12. </w:t>
      </w:r>
      <w:r>
        <w:rPr>
          <w:sz w:val="20"/>
        </w:rPr>
        <w:tab/>
      </w:r>
      <w:r w:rsidR="00EC5EDE" w:rsidRPr="009E38D6">
        <w:rPr>
          <w:sz w:val="20"/>
        </w:rPr>
        <w:t>По требованию Клиента копия Поручения, составленного в письменной форме на бумажном носителе, полученного Компанией в по</w:t>
      </w:r>
      <w:r w:rsidR="00C85754" w:rsidRPr="009E38D6">
        <w:rPr>
          <w:sz w:val="20"/>
        </w:rPr>
        <w:t>рядке, установленном настоящим Р</w:t>
      </w:r>
      <w:r w:rsidR="00EC5EDE" w:rsidRPr="009E38D6">
        <w:rPr>
          <w:sz w:val="20"/>
        </w:rPr>
        <w:t>егламентом, с отметкой о времени его получения, передается Клиенту или его уполномоченному представителю.</w:t>
      </w:r>
    </w:p>
    <w:p w:rsidR="00C9052B" w:rsidRPr="009E38D6" w:rsidRDefault="00BE2DE8" w:rsidP="00BE2DE8">
      <w:pPr>
        <w:pStyle w:val="norm11"/>
        <w:spacing w:before="100" w:after="100"/>
        <w:ind w:left="851" w:hanging="851"/>
        <w:rPr>
          <w:sz w:val="20"/>
        </w:rPr>
      </w:pPr>
      <w:r>
        <w:rPr>
          <w:sz w:val="20"/>
        </w:rPr>
        <w:t>3.</w:t>
      </w:r>
      <w:r w:rsidR="00512921">
        <w:rPr>
          <w:sz w:val="20"/>
        </w:rPr>
        <w:t>3</w:t>
      </w:r>
      <w:r>
        <w:rPr>
          <w:sz w:val="20"/>
        </w:rPr>
        <w:t xml:space="preserve">.13. </w:t>
      </w:r>
      <w:r>
        <w:rPr>
          <w:sz w:val="20"/>
        </w:rPr>
        <w:tab/>
      </w:r>
      <w:r w:rsidR="00C9052B" w:rsidRPr="009E38D6">
        <w:rPr>
          <w:sz w:val="2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p>
    <w:p w:rsidR="00B327C4" w:rsidRPr="009E38D6" w:rsidRDefault="00BE2DE8" w:rsidP="00A3151E">
      <w:pPr>
        <w:pStyle w:val="norm11"/>
        <w:spacing w:before="100" w:after="100"/>
        <w:ind w:left="851" w:hanging="851"/>
        <w:rPr>
          <w:sz w:val="20"/>
        </w:rPr>
      </w:pPr>
      <w:r>
        <w:rPr>
          <w:sz w:val="20"/>
        </w:rPr>
        <w:t>3.</w:t>
      </w:r>
      <w:r w:rsidR="00512921">
        <w:rPr>
          <w:sz w:val="20"/>
        </w:rPr>
        <w:t>3</w:t>
      </w:r>
      <w:r>
        <w:rPr>
          <w:sz w:val="20"/>
        </w:rPr>
        <w:t>.14.</w:t>
      </w:r>
      <w:r>
        <w:rPr>
          <w:sz w:val="20"/>
        </w:rPr>
        <w:tab/>
      </w:r>
      <w:r w:rsidR="00C9052B" w:rsidRPr="009E38D6">
        <w:rPr>
          <w:sz w:val="20"/>
        </w:rPr>
        <w:t>Блокировка операций по Клиентскому счету осуществляется Компанией при получении от Клиента Распоряжения на блокировку операций, а также при получении свидетельства о смерти Клиента. В Распоряжении на блокировку/снятие блокировки операций по Клиентскому счету Клиент указывает период блокировки операций или дату снятия блокировки, причину блокировки, условия блокировки и условия снятия блокировки или основание  для снятия блокировки.</w:t>
      </w:r>
    </w:p>
    <w:p w:rsidR="00EC5EDE" w:rsidRPr="009E38D6" w:rsidRDefault="00C371A4" w:rsidP="00A3151E">
      <w:pPr>
        <w:pStyle w:val="2"/>
        <w:numPr>
          <w:ilvl w:val="1"/>
          <w:numId w:val="23"/>
        </w:numPr>
        <w:spacing w:before="100"/>
        <w:ind w:left="851" w:hanging="851"/>
        <w:jc w:val="left"/>
        <w:rPr>
          <w:bCs/>
          <w:sz w:val="20"/>
        </w:rPr>
      </w:pPr>
      <w:bookmarkStart w:id="18" w:name="_Toc201635334"/>
      <w:r w:rsidRPr="009E38D6">
        <w:rPr>
          <w:bCs/>
          <w:sz w:val="20"/>
        </w:rPr>
        <w:t>Обмен С</w:t>
      </w:r>
      <w:r w:rsidR="00EC5EDE" w:rsidRPr="009E38D6">
        <w:rPr>
          <w:bCs/>
          <w:sz w:val="20"/>
        </w:rPr>
        <w:t>ообщениями посредством факсимильной</w:t>
      </w:r>
      <w:r w:rsidR="00FA4407" w:rsidRPr="009E38D6">
        <w:rPr>
          <w:bCs/>
          <w:sz w:val="20"/>
        </w:rPr>
        <w:t xml:space="preserve"> </w:t>
      </w:r>
      <w:r w:rsidR="00A31282" w:rsidRPr="009E38D6">
        <w:rPr>
          <w:bCs/>
          <w:sz w:val="20"/>
        </w:rPr>
        <w:t xml:space="preserve">связи </w:t>
      </w:r>
      <w:r w:rsidR="00353110" w:rsidRPr="009E38D6">
        <w:rPr>
          <w:bCs/>
          <w:sz w:val="20"/>
        </w:rPr>
        <w:t xml:space="preserve">и электронной </w:t>
      </w:r>
      <w:r w:rsidR="00A31282" w:rsidRPr="009E38D6">
        <w:rPr>
          <w:bCs/>
          <w:sz w:val="20"/>
        </w:rPr>
        <w:t>почты</w:t>
      </w:r>
      <w:bookmarkEnd w:id="18"/>
    </w:p>
    <w:p w:rsidR="00EC5EDE" w:rsidRPr="009E38D6" w:rsidRDefault="00353110" w:rsidP="00A3151E">
      <w:pPr>
        <w:pStyle w:val="aff9"/>
        <w:numPr>
          <w:ilvl w:val="2"/>
          <w:numId w:val="24"/>
        </w:numPr>
        <w:spacing w:after="100"/>
        <w:ind w:left="851" w:hanging="851"/>
        <w:jc w:val="both"/>
      </w:pPr>
      <w:r w:rsidRPr="009E38D6">
        <w:t>Использование</w:t>
      </w:r>
      <w:r w:rsidR="00DC60CB" w:rsidRPr="009E38D6">
        <w:t xml:space="preserve"> </w:t>
      </w:r>
      <w:r w:rsidR="00C371A4" w:rsidRPr="009E38D6">
        <w:t>Клиентом способа обмена С</w:t>
      </w:r>
      <w:r w:rsidR="00EC5EDE" w:rsidRPr="009E38D6">
        <w:t>ообщениями посредством факсимильной</w:t>
      </w:r>
      <w:r w:rsidRPr="009E38D6">
        <w:t xml:space="preserve"> </w:t>
      </w:r>
      <w:r w:rsidR="00E80C76" w:rsidRPr="009E38D6">
        <w:t xml:space="preserve">связи </w:t>
      </w:r>
      <w:r w:rsidRPr="009E38D6">
        <w:t xml:space="preserve">и/или электронной </w:t>
      </w:r>
      <w:r w:rsidR="00E80C76" w:rsidRPr="009E38D6">
        <w:t>почты</w:t>
      </w:r>
      <w:r w:rsidR="00EC5EDE" w:rsidRPr="009E38D6">
        <w:t xml:space="preserve"> означает признание Клиентом в качестве достаточного доказательства, пригодного для предъявления при разрешении споров в суде</w:t>
      </w:r>
      <w:r w:rsidR="00F933CF" w:rsidRPr="009E38D6">
        <w:t>, факсимильных</w:t>
      </w:r>
      <w:r w:rsidR="00EC5EDE" w:rsidRPr="009E38D6">
        <w:t xml:space="preserve"> </w:t>
      </w:r>
      <w:r w:rsidRPr="009E38D6">
        <w:t xml:space="preserve">и </w:t>
      </w:r>
      <w:r w:rsidR="00E80C76" w:rsidRPr="009E38D6">
        <w:t>сканированных</w:t>
      </w:r>
      <w:r w:rsidRPr="009E38D6">
        <w:t xml:space="preserve"> </w:t>
      </w:r>
      <w:r w:rsidR="00EC5EDE" w:rsidRPr="009E38D6">
        <w:t>копий документов, удовлетвор</w:t>
      </w:r>
      <w:r w:rsidR="000F1FFF" w:rsidRPr="009E38D6">
        <w:t>яющих требованиям настоящего пункта</w:t>
      </w:r>
      <w:r w:rsidR="00EC5EDE" w:rsidRPr="009E38D6">
        <w:t>.</w:t>
      </w:r>
    </w:p>
    <w:p w:rsidR="00EC5EDE" w:rsidRPr="009E38D6" w:rsidRDefault="006569E9" w:rsidP="00A3151E">
      <w:pPr>
        <w:pStyle w:val="aff9"/>
        <w:numPr>
          <w:ilvl w:val="2"/>
          <w:numId w:val="24"/>
        </w:numPr>
        <w:spacing w:before="100"/>
        <w:ind w:left="851" w:hanging="851"/>
        <w:jc w:val="both"/>
      </w:pPr>
      <w:r w:rsidRPr="009E38D6">
        <w:t>Если иное прямо не предусмотрено настоящим Регламентом</w:t>
      </w:r>
      <w:r w:rsidR="00EC5EDE" w:rsidRPr="009E38D6">
        <w:t xml:space="preserve">, Компания принимает от Клиента посредством факсимильной </w:t>
      </w:r>
      <w:r w:rsidR="00E80C76" w:rsidRPr="009E38D6">
        <w:t>связи и</w:t>
      </w:r>
      <w:r w:rsidR="00353110" w:rsidRPr="009E38D6">
        <w:t xml:space="preserve"> электронной </w:t>
      </w:r>
      <w:r w:rsidR="00E80C76" w:rsidRPr="009E38D6">
        <w:t>почты</w:t>
      </w:r>
      <w:r w:rsidR="00EC5EDE" w:rsidRPr="009E38D6">
        <w:t xml:space="preserve"> исключительно следующие типы стандарт</w:t>
      </w:r>
      <w:r w:rsidR="00C371A4" w:rsidRPr="009E38D6">
        <w:t>ных С</w:t>
      </w:r>
      <w:r w:rsidR="00287DAE" w:rsidRPr="009E38D6">
        <w:t>ообщений, предусмотренных Р</w:t>
      </w:r>
      <w:r w:rsidR="00EC5EDE" w:rsidRPr="009E38D6">
        <w:t>егламентом:</w:t>
      </w:r>
    </w:p>
    <w:p w:rsidR="00EC5EDE" w:rsidRPr="009E38D6" w:rsidRDefault="00A3151E" w:rsidP="00A3151E">
      <w:pPr>
        <w:tabs>
          <w:tab w:val="num" w:pos="851"/>
          <w:tab w:val="num" w:pos="1134"/>
        </w:tabs>
        <w:ind w:left="851" w:hanging="851"/>
        <w:jc w:val="both"/>
      </w:pPr>
      <w:r>
        <w:tab/>
      </w:r>
      <w:r w:rsidR="00A95357" w:rsidRPr="009E38D6">
        <w:t>-</w:t>
      </w:r>
      <w:r w:rsidR="006E2B34" w:rsidRPr="009E38D6">
        <w:t xml:space="preserve"> </w:t>
      </w:r>
      <w:r w:rsidR="00EC5EDE" w:rsidRPr="009E38D6">
        <w:t>Поручения на перевод денежных средств;</w:t>
      </w:r>
    </w:p>
    <w:p w:rsidR="00EC5EDE" w:rsidRPr="009E38D6" w:rsidRDefault="00A3151E" w:rsidP="00A3151E">
      <w:pPr>
        <w:tabs>
          <w:tab w:val="num" w:pos="851"/>
          <w:tab w:val="num" w:pos="1134"/>
        </w:tabs>
        <w:ind w:left="851" w:hanging="851"/>
        <w:jc w:val="both"/>
      </w:pPr>
      <w:r>
        <w:tab/>
      </w:r>
      <w:r w:rsidR="00A95357" w:rsidRPr="009E38D6">
        <w:t>-</w:t>
      </w:r>
      <w:r w:rsidR="006E2B34" w:rsidRPr="009E38D6">
        <w:t xml:space="preserve"> </w:t>
      </w:r>
      <w:r w:rsidR="00EC5EDE" w:rsidRPr="009E38D6">
        <w:t>Поручения на сделку;</w:t>
      </w:r>
    </w:p>
    <w:p w:rsidR="00FA4407" w:rsidRPr="009E38D6" w:rsidRDefault="00A3151E" w:rsidP="00A3151E">
      <w:pPr>
        <w:tabs>
          <w:tab w:val="num" w:pos="851"/>
          <w:tab w:val="num" w:pos="1134"/>
        </w:tabs>
        <w:ind w:left="851" w:hanging="851"/>
        <w:jc w:val="both"/>
      </w:pPr>
      <w:r>
        <w:tab/>
      </w:r>
      <w:r w:rsidR="00A95357" w:rsidRPr="009E38D6">
        <w:t>-</w:t>
      </w:r>
      <w:r w:rsidR="006E2B34" w:rsidRPr="009E38D6">
        <w:t xml:space="preserve"> </w:t>
      </w:r>
      <w:r w:rsidR="00162DE9" w:rsidRPr="009E38D6">
        <w:t>о</w:t>
      </w:r>
      <w:r w:rsidR="00FA4407" w:rsidRPr="009E38D6">
        <w:t>тмена Поручения Клиента</w:t>
      </w:r>
      <w:r w:rsidR="00997405" w:rsidRPr="009E38D6">
        <w:t>;</w:t>
      </w:r>
    </w:p>
    <w:p w:rsidR="00EC5EDE" w:rsidRPr="009E38D6" w:rsidRDefault="00A3151E" w:rsidP="00A3151E">
      <w:pPr>
        <w:tabs>
          <w:tab w:val="num" w:pos="851"/>
          <w:tab w:val="num" w:pos="1134"/>
        </w:tabs>
        <w:ind w:left="851" w:hanging="851"/>
        <w:jc w:val="both"/>
      </w:pPr>
      <w:r>
        <w:tab/>
      </w:r>
      <w:r w:rsidR="00A95357" w:rsidRPr="009E38D6">
        <w:t>-</w:t>
      </w:r>
      <w:r w:rsidR="006E2B34" w:rsidRPr="009E38D6">
        <w:t xml:space="preserve"> </w:t>
      </w:r>
      <w:r w:rsidR="00EC5EDE" w:rsidRPr="009E38D6">
        <w:t xml:space="preserve">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Компания </w:t>
      </w:r>
      <w:r w:rsidR="00FA4407" w:rsidRPr="009E38D6">
        <w:t xml:space="preserve">вправе не </w:t>
      </w:r>
      <w:r w:rsidR="00EC5EDE" w:rsidRPr="009E38D6">
        <w:t xml:space="preserve"> исполнять данное Поручение;</w:t>
      </w:r>
    </w:p>
    <w:p w:rsidR="00EC5EDE" w:rsidRPr="009E38D6" w:rsidRDefault="00A3151E" w:rsidP="00A3151E">
      <w:pPr>
        <w:tabs>
          <w:tab w:val="num" w:pos="851"/>
          <w:tab w:val="num" w:pos="1134"/>
        </w:tabs>
        <w:ind w:left="851" w:hanging="851"/>
        <w:jc w:val="both"/>
      </w:pPr>
      <w:r>
        <w:tab/>
      </w:r>
      <w:r w:rsidR="00A95357" w:rsidRPr="009E38D6">
        <w:t>-</w:t>
      </w:r>
      <w:r w:rsidR="006E2B34" w:rsidRPr="009E38D6">
        <w:t xml:space="preserve"> </w:t>
      </w:r>
      <w:r w:rsidR="00EC5EDE" w:rsidRPr="009E38D6">
        <w:t>Поручения на перевод ценных бумаг;</w:t>
      </w:r>
    </w:p>
    <w:p w:rsidR="00EC5EDE" w:rsidRPr="009E38D6" w:rsidRDefault="00A3151E" w:rsidP="00A3151E">
      <w:pPr>
        <w:tabs>
          <w:tab w:val="num" w:pos="851"/>
        </w:tabs>
        <w:spacing w:after="100"/>
        <w:ind w:left="851" w:hanging="851"/>
        <w:jc w:val="both"/>
      </w:pPr>
      <w:r>
        <w:tab/>
      </w:r>
      <w:r w:rsidR="00A95357" w:rsidRPr="009E38D6">
        <w:t>-</w:t>
      </w:r>
      <w:r w:rsidR="006E2B34" w:rsidRPr="009E38D6">
        <w:t xml:space="preserve"> </w:t>
      </w:r>
      <w:r w:rsidR="00EC5EDE" w:rsidRPr="009E38D6">
        <w:t xml:space="preserve">информационные Поручения (запросы) и ответы на </w:t>
      </w:r>
      <w:r w:rsidR="00680B55" w:rsidRPr="009E38D6">
        <w:t>информационные запросы Компании.</w:t>
      </w:r>
    </w:p>
    <w:p w:rsidR="00EC5EDE" w:rsidRPr="009E38D6" w:rsidRDefault="00C371A4" w:rsidP="00512921">
      <w:pPr>
        <w:numPr>
          <w:ilvl w:val="2"/>
          <w:numId w:val="24"/>
        </w:numPr>
        <w:spacing w:before="100"/>
        <w:ind w:left="850" w:hanging="850"/>
        <w:jc w:val="both"/>
      </w:pPr>
      <w:r w:rsidRPr="009E38D6">
        <w:t>Неотъемлемыми условиями обмена С</w:t>
      </w:r>
      <w:r w:rsidR="00EC5EDE" w:rsidRPr="009E38D6">
        <w:t>ообщениями между Компанией и Клиентом</w:t>
      </w:r>
      <w:r w:rsidR="0077375C" w:rsidRPr="009E38D6">
        <w:t xml:space="preserve"> посредством факсимильной связи</w:t>
      </w:r>
      <w:r w:rsidR="00E80C76" w:rsidRPr="009E38D6">
        <w:t xml:space="preserve"> и электронной почты </w:t>
      </w:r>
      <w:r w:rsidR="00EC5EDE" w:rsidRPr="009E38D6">
        <w:t>являются следующие:</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Кли</w:t>
      </w:r>
      <w:r w:rsidR="00C371A4" w:rsidRPr="009E38D6">
        <w:t>ент признает, что любые С</w:t>
      </w:r>
      <w:r w:rsidR="00EC5EDE" w:rsidRPr="009E38D6">
        <w:t xml:space="preserve">ообщения, переданные посредством факсимильной </w:t>
      </w:r>
      <w:r w:rsidR="00E80C76" w:rsidRPr="009E38D6">
        <w:t xml:space="preserve">связи </w:t>
      </w:r>
      <w:r w:rsidR="001B2B8B" w:rsidRPr="009E38D6">
        <w:t xml:space="preserve">и электронной </w:t>
      </w:r>
      <w:r w:rsidR="00E80C76" w:rsidRPr="009E38D6">
        <w:t>почты</w:t>
      </w:r>
      <w:r w:rsidR="00EC5EDE" w:rsidRPr="009E38D6">
        <w:t xml:space="preserve"> в соответствии с настоящим </w:t>
      </w:r>
      <w:r w:rsidR="00C85754" w:rsidRPr="009E38D6">
        <w:t>Р</w:t>
      </w:r>
      <w:r w:rsidR="00EC5EDE" w:rsidRPr="009E38D6">
        <w:t xml:space="preserve">егламентом, содержащие подписи Клиента или </w:t>
      </w:r>
      <w:r w:rsidRPr="009E38D6">
        <w:t>У</w:t>
      </w:r>
      <w:r w:rsidR="00EC5EDE" w:rsidRPr="009E38D6">
        <w:t>полномоченных лиц и оттиск печати Клиента (для Клиентов – юридических лиц), имеют юридическую силу оригиналов письменных документов, сос</w:t>
      </w:r>
      <w:r w:rsidR="0077375C" w:rsidRPr="009E38D6">
        <w:t>тавленных на бумажных носителях;</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 xml:space="preserve">Клиент признает, что воспроизведение подписей </w:t>
      </w:r>
      <w:r w:rsidRPr="009E38D6">
        <w:t>У</w:t>
      </w:r>
      <w:r w:rsidR="00EC5EDE" w:rsidRPr="009E38D6">
        <w:t xml:space="preserve">полномоченных лиц и оттиска печати Клиента (для </w:t>
      </w:r>
      <w:r w:rsidR="00C371A4" w:rsidRPr="009E38D6">
        <w:t>Клиентов – юридических лиц) на С</w:t>
      </w:r>
      <w:r w:rsidR="00EC5EDE" w:rsidRPr="009E38D6">
        <w:t xml:space="preserve">ообщении, </w:t>
      </w:r>
      <w:r w:rsidR="00BA6A13" w:rsidRPr="009E38D6">
        <w:t>направленном</w:t>
      </w:r>
      <w:r w:rsidR="00EC5EDE" w:rsidRPr="009E38D6">
        <w:t xml:space="preserve"> посредством факсимильной </w:t>
      </w:r>
      <w:r w:rsidR="00187D08" w:rsidRPr="009E38D6">
        <w:t xml:space="preserve">связи </w:t>
      </w:r>
      <w:r w:rsidR="001B2B8B" w:rsidRPr="009E38D6">
        <w:t xml:space="preserve">и электронной </w:t>
      </w:r>
      <w:r w:rsidR="00187D08" w:rsidRPr="009E38D6">
        <w:t>почты</w:t>
      </w:r>
      <w:r w:rsidR="00EC5EDE" w:rsidRPr="009E38D6">
        <w:t>, является воспроизведением аналогов их собственноручных подписей и означает соблюдение письменной формы с</w:t>
      </w:r>
      <w:r w:rsidR="0077375C" w:rsidRPr="009E38D6">
        <w:t>делки в смысле статьи 160 ГК РФ;</w:t>
      </w:r>
    </w:p>
    <w:p w:rsidR="00EC5EDE" w:rsidRPr="009E38D6" w:rsidRDefault="00A95357" w:rsidP="000F1FFF">
      <w:pPr>
        <w:tabs>
          <w:tab w:val="num" w:pos="851"/>
          <w:tab w:val="num" w:pos="1134"/>
        </w:tabs>
        <w:ind w:left="850"/>
        <w:jc w:val="both"/>
      </w:pPr>
      <w:r w:rsidRPr="009E38D6">
        <w:t>-</w:t>
      </w:r>
      <w:r w:rsidR="006E2B34" w:rsidRPr="009E38D6">
        <w:t xml:space="preserve"> </w:t>
      </w:r>
      <w:r w:rsidR="00EC5EDE" w:rsidRPr="009E38D6">
        <w:t xml:space="preserve">Сообщение, переданное посредством факсимильной </w:t>
      </w:r>
      <w:r w:rsidR="00B249D2" w:rsidRPr="009E38D6">
        <w:t xml:space="preserve">связи </w:t>
      </w:r>
      <w:r w:rsidR="001B2B8B" w:rsidRPr="009E38D6">
        <w:t>и электронной</w:t>
      </w:r>
      <w:r w:rsidR="00B249D2" w:rsidRPr="009E38D6">
        <w:t xml:space="preserve"> почты</w:t>
      </w:r>
      <w:r w:rsidR="00EC5EDE" w:rsidRPr="009E38D6">
        <w:t>, принимается к исполнению Компанией только при условии, что простое визуальное сличение сотрудником Компании подписи и печати на факсимильной</w:t>
      </w:r>
      <w:r w:rsidR="001B2B8B" w:rsidRPr="009E38D6">
        <w:t>/сканированной</w:t>
      </w:r>
      <w:r w:rsidR="00EC5EDE" w:rsidRPr="009E38D6">
        <w:t xml:space="preserve"> копии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w:t>
      </w:r>
      <w:r w:rsidR="00C371A4" w:rsidRPr="009E38D6">
        <w:t>ные реквизиты соответствующего С</w:t>
      </w:r>
      <w:r w:rsidR="00EC5EDE" w:rsidRPr="009E38D6">
        <w:t>ообщения, указанные в типовой фор</w:t>
      </w:r>
      <w:r w:rsidR="00C371A4" w:rsidRPr="009E38D6">
        <w:t>ме, на полученном факсимильном</w:t>
      </w:r>
      <w:r w:rsidR="00B249D2" w:rsidRPr="009E38D6">
        <w:t>/сканированном</w:t>
      </w:r>
      <w:r w:rsidR="00C371A4" w:rsidRPr="009E38D6">
        <w:t xml:space="preserve"> С</w:t>
      </w:r>
      <w:r w:rsidR="0077375C" w:rsidRPr="009E38D6">
        <w:t>ообщении четко различимы;</w:t>
      </w:r>
    </w:p>
    <w:p w:rsidR="00EC5EDE" w:rsidRPr="009E38D6" w:rsidRDefault="00A95357" w:rsidP="000F1FFF">
      <w:pPr>
        <w:tabs>
          <w:tab w:val="num" w:pos="851"/>
        </w:tabs>
        <w:ind w:left="850"/>
        <w:jc w:val="both"/>
      </w:pPr>
      <w:r w:rsidRPr="009E38D6">
        <w:t>-</w:t>
      </w:r>
      <w:r w:rsidR="006E2B34" w:rsidRPr="009E38D6">
        <w:t xml:space="preserve"> </w:t>
      </w:r>
      <w:r w:rsidR="00EC5EDE" w:rsidRPr="009E38D6">
        <w:t xml:space="preserve">Клиент признает в качестве доказательства, достаточного для предъявления при разрешении споров между Сторонами, в том </w:t>
      </w:r>
      <w:r w:rsidR="006E06B6" w:rsidRPr="009E38D6">
        <w:t xml:space="preserve">числе </w:t>
      </w:r>
      <w:r w:rsidR="00EC5EDE" w:rsidRPr="009E38D6">
        <w:t>в судебном порядке, факсимильны</w:t>
      </w:r>
      <w:r w:rsidR="00430D6A" w:rsidRPr="009E38D6">
        <w:t>е</w:t>
      </w:r>
      <w:r w:rsidR="00C371A4" w:rsidRPr="009E38D6">
        <w:t xml:space="preserve"> </w:t>
      </w:r>
      <w:r w:rsidR="001B2B8B" w:rsidRPr="009E38D6">
        <w:t xml:space="preserve">и </w:t>
      </w:r>
      <w:r w:rsidR="00B249D2" w:rsidRPr="009E38D6">
        <w:t>сканированные</w:t>
      </w:r>
      <w:r w:rsidR="001B2B8B" w:rsidRPr="009E38D6">
        <w:t xml:space="preserve"> </w:t>
      </w:r>
      <w:r w:rsidR="00C371A4" w:rsidRPr="009E38D6">
        <w:t>С</w:t>
      </w:r>
      <w:r w:rsidR="00EC5EDE" w:rsidRPr="009E38D6">
        <w:t>ообщени</w:t>
      </w:r>
      <w:r w:rsidR="00430D6A" w:rsidRPr="009E38D6">
        <w:t>я</w:t>
      </w:r>
      <w:r w:rsidR="00EC5EDE" w:rsidRPr="009E38D6">
        <w:t xml:space="preserve"> Клиента, представленны</w:t>
      </w:r>
      <w:r w:rsidR="00430D6A" w:rsidRPr="009E38D6">
        <w:t>е</w:t>
      </w:r>
      <w:r w:rsidR="00EC5EDE" w:rsidRPr="009E38D6">
        <w:t xml:space="preserve"> Компанией, при условии, что </w:t>
      </w:r>
      <w:r w:rsidR="00430D6A" w:rsidRPr="009E38D6">
        <w:t>указанные</w:t>
      </w:r>
      <w:r w:rsidR="00C371A4" w:rsidRPr="009E38D6">
        <w:t xml:space="preserve"> факсимильные </w:t>
      </w:r>
      <w:r w:rsidR="001B2B8B" w:rsidRPr="009E38D6">
        <w:t xml:space="preserve">и </w:t>
      </w:r>
      <w:r w:rsidR="00B249D2" w:rsidRPr="009E38D6">
        <w:t>сканированные</w:t>
      </w:r>
      <w:r w:rsidR="001B2B8B" w:rsidRPr="009E38D6">
        <w:t xml:space="preserve"> </w:t>
      </w:r>
      <w:r w:rsidR="00C371A4" w:rsidRPr="009E38D6">
        <w:t>С</w:t>
      </w:r>
      <w:r w:rsidR="006E06B6" w:rsidRPr="009E38D6">
        <w:t xml:space="preserve">ообщения Клиента </w:t>
      </w:r>
      <w:r w:rsidR="00EC5EDE" w:rsidRPr="009E38D6">
        <w:t>п</w:t>
      </w:r>
      <w:r w:rsidR="00C371A4" w:rsidRPr="009E38D6">
        <w:t>озволяют определить содержание С</w:t>
      </w:r>
      <w:r w:rsidR="00EC5EDE" w:rsidRPr="009E38D6">
        <w:t>ообщения и однозначно выражают волю Клиента на совершение т</w:t>
      </w:r>
      <w:r w:rsidR="0077375C" w:rsidRPr="009E38D6">
        <w:t>орговой или неторговой операции;</w:t>
      </w:r>
    </w:p>
    <w:p w:rsidR="00EC5EDE" w:rsidRPr="009E38D6" w:rsidRDefault="00A95357" w:rsidP="000F1FFF">
      <w:pPr>
        <w:tabs>
          <w:tab w:val="num" w:pos="851"/>
        </w:tabs>
        <w:ind w:left="850"/>
        <w:jc w:val="both"/>
      </w:pPr>
      <w:r w:rsidRPr="009E38D6">
        <w:t>-</w:t>
      </w:r>
      <w:r w:rsidR="006E2B34" w:rsidRPr="009E38D6">
        <w:t xml:space="preserve"> </w:t>
      </w:r>
      <w:r w:rsidR="00EC5EDE" w:rsidRPr="009E38D6">
        <w:t xml:space="preserve">Клиент подтверждает, что осознает и принимает на себя все риски, связанные с подачей </w:t>
      </w:r>
      <w:r w:rsidR="00C371A4" w:rsidRPr="009E38D6">
        <w:t>Клиентом и принятием Компанией С</w:t>
      </w:r>
      <w:r w:rsidR="00EC5EDE" w:rsidRPr="009E38D6">
        <w:t xml:space="preserve">ообщений Клиента посредством факсимильной </w:t>
      </w:r>
      <w:r w:rsidR="00B249D2" w:rsidRPr="009E38D6">
        <w:t xml:space="preserve">связи </w:t>
      </w:r>
      <w:r w:rsidR="00576E8B" w:rsidRPr="009E38D6">
        <w:t xml:space="preserve">и электронной </w:t>
      </w:r>
      <w:r w:rsidR="00B249D2" w:rsidRPr="009E38D6">
        <w:t>почты</w:t>
      </w:r>
      <w:r w:rsidR="00EC5EDE" w:rsidRPr="009E38D6">
        <w:t>. Компания не несет ответственности за возможные убытки Клиента (включая реальный ущерб и упущенную выгоду), возникшие в связи с испо</w:t>
      </w:r>
      <w:r w:rsidR="00B249D2" w:rsidRPr="009E38D6">
        <w:t>лнением Компанией факсимильных</w:t>
      </w:r>
      <w:r w:rsidR="00576E8B" w:rsidRPr="009E38D6">
        <w:t xml:space="preserve"> </w:t>
      </w:r>
      <w:r w:rsidR="00C371A4" w:rsidRPr="009E38D6">
        <w:t>С</w:t>
      </w:r>
      <w:r w:rsidR="00EC5EDE" w:rsidRPr="009E38D6">
        <w:t>ообщений Клиента</w:t>
      </w:r>
      <w:r w:rsidR="00B249D2" w:rsidRPr="009E38D6">
        <w:t xml:space="preserve"> и Сообщений, направленных посредством электронной почты</w:t>
      </w:r>
      <w:r w:rsidR="00EC5EDE" w:rsidRPr="009E38D6">
        <w:t xml:space="preserve"> (в том числе, за убытки, возникшие в связи с действиями третьих лиц).</w:t>
      </w:r>
    </w:p>
    <w:p w:rsidR="00EC5EDE" w:rsidRPr="009E38D6" w:rsidRDefault="00C371A4" w:rsidP="00512921">
      <w:pPr>
        <w:pStyle w:val="norm11"/>
        <w:numPr>
          <w:ilvl w:val="2"/>
          <w:numId w:val="24"/>
        </w:numPr>
        <w:spacing w:before="100" w:after="100"/>
        <w:ind w:left="851" w:hanging="851"/>
        <w:rPr>
          <w:sz w:val="20"/>
        </w:rPr>
      </w:pPr>
      <w:r w:rsidRPr="009E38D6">
        <w:rPr>
          <w:sz w:val="20"/>
        </w:rPr>
        <w:t>Для направления С</w:t>
      </w:r>
      <w:r w:rsidR="00EC5EDE" w:rsidRPr="009E38D6">
        <w:rPr>
          <w:sz w:val="20"/>
        </w:rPr>
        <w:t xml:space="preserve">ообщений Клиенту </w:t>
      </w:r>
      <w:r w:rsidR="00F24B5A" w:rsidRPr="009E38D6">
        <w:rPr>
          <w:sz w:val="20"/>
        </w:rPr>
        <w:t xml:space="preserve">посредством факсимильной связи </w:t>
      </w:r>
      <w:r w:rsidR="00EC5EDE" w:rsidRPr="009E38D6">
        <w:rPr>
          <w:sz w:val="20"/>
        </w:rPr>
        <w:t>Компания имеет право использовать любой номер (номера) факса, указанный Клиентом или уполномоченными им лицами в А</w:t>
      </w:r>
      <w:r w:rsidRPr="009E38D6">
        <w:rPr>
          <w:sz w:val="20"/>
        </w:rPr>
        <w:t>нкете Клиента. Для направления С</w:t>
      </w:r>
      <w:r w:rsidR="00EC5EDE" w:rsidRPr="009E38D6">
        <w:rPr>
          <w:sz w:val="20"/>
        </w:rPr>
        <w:t xml:space="preserve">ообщений Компании посредством факсимильной связи, Клиент обязан использовать исключительно номер (номера) факса, специально указанный Компанией в </w:t>
      </w:r>
      <w:r w:rsidR="00EC5EDE" w:rsidRPr="009E38D6">
        <w:rPr>
          <w:sz w:val="20"/>
        </w:rPr>
        <w:lastRenderedPageBreak/>
        <w:t>ка</w:t>
      </w:r>
      <w:r w:rsidRPr="009E38D6">
        <w:rPr>
          <w:sz w:val="20"/>
        </w:rPr>
        <w:t>честве номера факса для приема С</w:t>
      </w:r>
      <w:r w:rsidR="00EC5EDE" w:rsidRPr="009E38D6">
        <w:rPr>
          <w:sz w:val="20"/>
        </w:rPr>
        <w:t>ообщений в «Извещении об открытии учетного счета Клиента» (</w:t>
      </w:r>
      <w:r w:rsidR="006569E9" w:rsidRPr="009E38D6">
        <w:rPr>
          <w:sz w:val="20"/>
        </w:rPr>
        <w:t>Приложение № 4</w:t>
      </w:r>
      <w:r w:rsidR="00C85754" w:rsidRPr="009E38D6">
        <w:rPr>
          <w:sz w:val="20"/>
        </w:rPr>
        <w:t xml:space="preserve"> к настоящему Р</w:t>
      </w:r>
      <w:r w:rsidR="00EC5EDE" w:rsidRPr="009E38D6">
        <w:rPr>
          <w:sz w:val="20"/>
        </w:rPr>
        <w:t>егламенту)</w:t>
      </w:r>
      <w:r w:rsidR="00A95357" w:rsidRPr="009E38D6">
        <w:rPr>
          <w:sz w:val="20"/>
        </w:rPr>
        <w:t>, либо адрес электронной почты, дополнительно согласованный Компанией и Клиентом в письменном виде.</w:t>
      </w:r>
    </w:p>
    <w:p w:rsidR="00576E8B" w:rsidRPr="009E38D6" w:rsidRDefault="00576E8B" w:rsidP="00512921">
      <w:pPr>
        <w:pStyle w:val="norm11"/>
        <w:numPr>
          <w:ilvl w:val="3"/>
          <w:numId w:val="24"/>
        </w:numPr>
        <w:spacing w:before="100" w:after="100"/>
        <w:ind w:left="851" w:hanging="851"/>
        <w:rPr>
          <w:sz w:val="20"/>
        </w:rPr>
      </w:pPr>
      <w:r w:rsidRPr="009E38D6">
        <w:rPr>
          <w:sz w:val="20"/>
        </w:rPr>
        <w:t xml:space="preserve">Для направления Сообщений Клиенту посредством электронной </w:t>
      </w:r>
      <w:r w:rsidR="00B864F5" w:rsidRPr="009E38D6">
        <w:rPr>
          <w:sz w:val="20"/>
        </w:rPr>
        <w:t>почты</w:t>
      </w:r>
      <w:r w:rsidRPr="009E38D6">
        <w:rPr>
          <w:sz w:val="20"/>
        </w:rPr>
        <w:t xml:space="preserve"> Компания имеет право использовать адрес электронной почты, указанный Клиентом или уполномоченными им лицами в Анкете Клиента</w:t>
      </w:r>
      <w:r w:rsidR="00BB4906" w:rsidRPr="009E38D6">
        <w:rPr>
          <w:sz w:val="20"/>
        </w:rPr>
        <w:t xml:space="preserve">, либо адрес электронной почты, дополнительно согласованный Компанией и Клиентом в письменном виде. </w:t>
      </w:r>
      <w:r w:rsidRPr="009E38D6">
        <w:rPr>
          <w:sz w:val="20"/>
        </w:rPr>
        <w:t xml:space="preserve">Для направления Сообщений Компании посредством электронной </w:t>
      </w:r>
      <w:r w:rsidR="00B864F5" w:rsidRPr="009E38D6">
        <w:rPr>
          <w:sz w:val="20"/>
        </w:rPr>
        <w:t>почты</w:t>
      </w:r>
      <w:r w:rsidRPr="009E38D6">
        <w:rPr>
          <w:sz w:val="20"/>
        </w:rPr>
        <w:t>, Клиент обязан использовать исключительно адрес электронной почты, специально указанный Компанией в качестве адреса электронной почты для приема Сообщений в «Извещении об открытии учетного счета Клиента» (Приложен</w:t>
      </w:r>
      <w:r w:rsidR="00EF439E" w:rsidRPr="009E38D6">
        <w:rPr>
          <w:sz w:val="20"/>
        </w:rPr>
        <w:t>ие № 4 к настоящему Регламенту)</w:t>
      </w:r>
      <w:r w:rsidR="00B7156F" w:rsidRPr="009E38D6">
        <w:rPr>
          <w:sz w:val="20"/>
        </w:rPr>
        <w:t>.</w:t>
      </w:r>
      <w:r w:rsidR="00EF439E" w:rsidRPr="009E38D6">
        <w:rPr>
          <w:sz w:val="20"/>
        </w:rPr>
        <w:t xml:space="preserve"> Клиент обязан использовать функцию уведомления о доставке сообщения.</w:t>
      </w:r>
      <w:r w:rsidR="00BB4906" w:rsidRPr="009E38D6">
        <w:rPr>
          <w:sz w:val="20"/>
        </w:rPr>
        <w:t xml:space="preserve"> Адреса электронной почты Компании для отправки Сообщений Клиенту в рамках Регламента, Стороны договорились считать адрес электронной почты, содержащие домен </w:t>
      </w:r>
      <w:r w:rsidR="00BB4906" w:rsidRPr="009E38D6">
        <w:rPr>
          <w:sz w:val="20"/>
          <w:lang w:val="en-US"/>
        </w:rPr>
        <w:t>moscowpartners</w:t>
      </w:r>
      <w:r w:rsidR="00BB4906" w:rsidRPr="009E38D6">
        <w:rPr>
          <w:sz w:val="20"/>
        </w:rPr>
        <w:t>.</w:t>
      </w:r>
      <w:r w:rsidR="00BB4906" w:rsidRPr="009E38D6">
        <w:rPr>
          <w:sz w:val="20"/>
          <w:lang w:val="en-US"/>
        </w:rPr>
        <w:t>com</w:t>
      </w:r>
      <w:r w:rsidR="00BB4906" w:rsidRPr="009E38D6">
        <w:rPr>
          <w:sz w:val="20"/>
        </w:rPr>
        <w:t xml:space="preserve"> либо </w:t>
      </w:r>
      <w:r w:rsidR="00BB4906" w:rsidRPr="009E38D6">
        <w:rPr>
          <w:sz w:val="20"/>
          <w:lang w:val="en-US"/>
        </w:rPr>
        <w:t>mskps</w:t>
      </w:r>
      <w:r w:rsidR="00BB4906" w:rsidRPr="009E38D6">
        <w:rPr>
          <w:sz w:val="20"/>
        </w:rPr>
        <w:t>.</w:t>
      </w:r>
      <w:r w:rsidR="00BB4906" w:rsidRPr="009E38D6">
        <w:rPr>
          <w:sz w:val="20"/>
          <w:lang w:val="en-US"/>
        </w:rPr>
        <w:t>ru</w:t>
      </w:r>
    </w:p>
    <w:p w:rsidR="00EC5EDE" w:rsidRPr="009E38D6" w:rsidRDefault="00C371A4" w:rsidP="00512921">
      <w:pPr>
        <w:pStyle w:val="norm11"/>
        <w:numPr>
          <w:ilvl w:val="2"/>
          <w:numId w:val="24"/>
        </w:numPr>
        <w:spacing w:before="100" w:after="100"/>
        <w:ind w:left="851" w:hanging="851"/>
        <w:rPr>
          <w:sz w:val="20"/>
        </w:rPr>
      </w:pPr>
      <w:r w:rsidRPr="009E38D6">
        <w:rPr>
          <w:sz w:val="20"/>
        </w:rPr>
        <w:t>Факсимильное С</w:t>
      </w:r>
      <w:r w:rsidR="00EC5EDE" w:rsidRPr="009E38D6">
        <w:rPr>
          <w:sz w:val="20"/>
        </w:rPr>
        <w:t>ообщение принимается Компанией при условии соответствия полученного факси</w:t>
      </w:r>
      <w:r w:rsidRPr="009E38D6">
        <w:rPr>
          <w:sz w:val="20"/>
        </w:rPr>
        <w:t>мильного С</w:t>
      </w:r>
      <w:r w:rsidR="00EC5EDE" w:rsidRPr="009E38D6">
        <w:rPr>
          <w:sz w:val="20"/>
        </w:rPr>
        <w:t>ообщения минимальным треб</w:t>
      </w:r>
      <w:r w:rsidRPr="009E38D6">
        <w:rPr>
          <w:sz w:val="20"/>
        </w:rPr>
        <w:t>ованиям качества. Факсимильное С</w:t>
      </w:r>
      <w:r w:rsidR="00EC5EDE" w:rsidRPr="009E38D6">
        <w:rPr>
          <w:sz w:val="20"/>
        </w:rPr>
        <w:t>ообщение будет считаться соответствующим минимальным требованиям качества, если оно п</w:t>
      </w:r>
      <w:r w:rsidRPr="009E38D6">
        <w:rPr>
          <w:sz w:val="20"/>
        </w:rPr>
        <w:t>озволяет определить содержание С</w:t>
      </w:r>
      <w:r w:rsidR="00EC5EDE" w:rsidRPr="009E38D6">
        <w:rPr>
          <w:sz w:val="20"/>
        </w:rPr>
        <w:t>ообщения, и в нем содержатся необходимые реквизиты ориги</w:t>
      </w:r>
      <w:r w:rsidR="00F24B5A" w:rsidRPr="009E38D6">
        <w:rPr>
          <w:sz w:val="20"/>
        </w:rPr>
        <w:t>нального документа, в том числе</w:t>
      </w:r>
      <w:r w:rsidR="00EC5EDE" w:rsidRPr="009E38D6">
        <w:rPr>
          <w:sz w:val="20"/>
        </w:rPr>
        <w:t xml:space="preserve"> подписи Клиента (уполномоченного Клиентом лица) и печати.</w:t>
      </w:r>
    </w:p>
    <w:p w:rsidR="00992C2E" w:rsidRPr="009E38D6" w:rsidRDefault="00992C2E" w:rsidP="00512921">
      <w:pPr>
        <w:pStyle w:val="norm11"/>
        <w:numPr>
          <w:ilvl w:val="3"/>
          <w:numId w:val="24"/>
        </w:numPr>
        <w:spacing w:before="100" w:after="100"/>
        <w:ind w:left="851" w:hanging="851"/>
        <w:rPr>
          <w:sz w:val="20"/>
        </w:rPr>
      </w:pPr>
      <w:r w:rsidRPr="009E38D6">
        <w:rPr>
          <w:sz w:val="20"/>
        </w:rPr>
        <w:t>Сообщение</w:t>
      </w:r>
      <w:r w:rsidR="00B864F5" w:rsidRPr="009E38D6">
        <w:rPr>
          <w:sz w:val="20"/>
        </w:rPr>
        <w:t>, направленное посредством электронной почты</w:t>
      </w:r>
      <w:r w:rsidR="00162DE9" w:rsidRPr="009E38D6">
        <w:rPr>
          <w:sz w:val="20"/>
        </w:rPr>
        <w:t>,</w:t>
      </w:r>
      <w:r w:rsidRPr="009E38D6">
        <w:rPr>
          <w:sz w:val="20"/>
        </w:rPr>
        <w:t xml:space="preserve"> принимается Компанией при условии соответствия вложенного сканированного документа минимальным требованиям качества. </w:t>
      </w:r>
      <w:r w:rsidR="00B864F5" w:rsidRPr="009E38D6">
        <w:rPr>
          <w:sz w:val="20"/>
        </w:rPr>
        <w:t>Такое</w:t>
      </w:r>
      <w:r w:rsidRPr="009E38D6">
        <w:rPr>
          <w:sz w:val="20"/>
        </w:rPr>
        <w:t xml:space="preserve"> Сообщение будет считаться соответствующим минимальным требованиям качества, если вложенный сканированный документ позволяет определить содержание Сообщения и в нем содержатся </w:t>
      </w:r>
      <w:r w:rsidR="00785FF2" w:rsidRPr="009E38D6">
        <w:rPr>
          <w:sz w:val="20"/>
        </w:rPr>
        <w:t>необходимые реквизиты оригинального документа, в том числе подписи Клиента (уполномоченного Клиентом лица) и печати.</w:t>
      </w:r>
    </w:p>
    <w:p w:rsidR="00EC5EDE" w:rsidRPr="009E38D6" w:rsidRDefault="00EC5EDE" w:rsidP="00512921">
      <w:pPr>
        <w:pStyle w:val="norm11"/>
        <w:numPr>
          <w:ilvl w:val="2"/>
          <w:numId w:val="24"/>
        </w:numPr>
        <w:spacing w:before="100" w:after="100"/>
        <w:ind w:left="851" w:hanging="851"/>
        <w:rPr>
          <w:sz w:val="20"/>
        </w:rPr>
      </w:pPr>
      <w:r w:rsidRPr="009E38D6">
        <w:rPr>
          <w:sz w:val="20"/>
        </w:rPr>
        <w:t xml:space="preserve">В качестве даты и времени </w:t>
      </w:r>
      <w:r w:rsidR="00C371A4" w:rsidRPr="009E38D6">
        <w:rPr>
          <w:sz w:val="20"/>
        </w:rPr>
        <w:t>приема Компанией факсимильного С</w:t>
      </w:r>
      <w:r w:rsidRPr="009E38D6">
        <w:rPr>
          <w:sz w:val="20"/>
        </w:rPr>
        <w:t>ообщения принимают</w:t>
      </w:r>
      <w:r w:rsidR="00522292" w:rsidRPr="009E38D6">
        <w:rPr>
          <w:sz w:val="20"/>
        </w:rPr>
        <w:t>ся дата и время, зафиксированные</w:t>
      </w:r>
      <w:r w:rsidRPr="009E38D6">
        <w:rPr>
          <w:sz w:val="20"/>
        </w:rPr>
        <w:t xml:space="preserve"> телефоном-факсом Компании на факсимильной копии полученного документа.</w:t>
      </w:r>
    </w:p>
    <w:p w:rsidR="00A806AA" w:rsidRPr="009E38D6" w:rsidRDefault="00512921" w:rsidP="001569FF">
      <w:pPr>
        <w:pStyle w:val="norm11"/>
        <w:spacing w:before="100" w:after="100"/>
        <w:ind w:left="851" w:hanging="851"/>
        <w:rPr>
          <w:sz w:val="20"/>
        </w:rPr>
      </w:pPr>
      <w:r>
        <w:rPr>
          <w:sz w:val="20"/>
        </w:rPr>
        <w:t>3.4</w:t>
      </w:r>
      <w:r w:rsidR="004505FB">
        <w:rPr>
          <w:sz w:val="20"/>
        </w:rPr>
        <w:t>.6.1.</w:t>
      </w:r>
      <w:r w:rsidR="004505FB" w:rsidRPr="004505FB">
        <w:rPr>
          <w:sz w:val="20"/>
        </w:rPr>
        <w:tab/>
      </w:r>
      <w:r w:rsidR="00A806AA" w:rsidRPr="009E38D6">
        <w:rPr>
          <w:sz w:val="20"/>
        </w:rPr>
        <w:t>В качестве даты и времени направления Компанией факсимильного Сообщения принимаются дата и время, зафиксированные телефоном-факсом Компании.</w:t>
      </w:r>
    </w:p>
    <w:p w:rsidR="00785FF2" w:rsidRPr="009E38D6" w:rsidRDefault="00512921" w:rsidP="00500669">
      <w:pPr>
        <w:pStyle w:val="norm11"/>
        <w:tabs>
          <w:tab w:val="left" w:pos="851"/>
        </w:tabs>
        <w:spacing w:before="100" w:after="100"/>
        <w:ind w:left="851" w:hanging="851"/>
        <w:rPr>
          <w:sz w:val="20"/>
        </w:rPr>
      </w:pPr>
      <w:r>
        <w:rPr>
          <w:sz w:val="20"/>
        </w:rPr>
        <w:t>3.4</w:t>
      </w:r>
      <w:r w:rsidR="00785FF2" w:rsidRPr="009E38D6">
        <w:rPr>
          <w:sz w:val="20"/>
        </w:rPr>
        <w:t>.6.</w:t>
      </w:r>
      <w:r w:rsidR="00A806AA" w:rsidRPr="009E38D6">
        <w:rPr>
          <w:sz w:val="20"/>
        </w:rPr>
        <w:t>2</w:t>
      </w:r>
      <w:r w:rsidR="00785FF2" w:rsidRPr="009E38D6">
        <w:rPr>
          <w:sz w:val="20"/>
        </w:rPr>
        <w:t>.</w:t>
      </w:r>
      <w:r w:rsidR="00785FF2" w:rsidRPr="009E38D6">
        <w:rPr>
          <w:sz w:val="20"/>
        </w:rPr>
        <w:tab/>
        <w:t>В качестве даты и времени приема Компанией электронного Сообщени</w:t>
      </w:r>
      <w:r w:rsidR="0077375C" w:rsidRPr="009E38D6">
        <w:rPr>
          <w:sz w:val="20"/>
        </w:rPr>
        <w:t xml:space="preserve">я принимаются дата и время, </w:t>
      </w:r>
      <w:r w:rsidR="00785FF2" w:rsidRPr="009E38D6">
        <w:rPr>
          <w:sz w:val="20"/>
        </w:rPr>
        <w:t xml:space="preserve">зафиксированные </w:t>
      </w:r>
      <w:r w:rsidR="00B864F5" w:rsidRPr="009E38D6">
        <w:rPr>
          <w:sz w:val="20"/>
        </w:rPr>
        <w:t xml:space="preserve">в </w:t>
      </w:r>
      <w:r w:rsidR="00B7156F" w:rsidRPr="009E38D6">
        <w:rPr>
          <w:sz w:val="20"/>
        </w:rPr>
        <w:t>уведомлении</w:t>
      </w:r>
      <w:r w:rsidR="00B864F5" w:rsidRPr="009E38D6">
        <w:rPr>
          <w:sz w:val="20"/>
        </w:rPr>
        <w:t xml:space="preserve"> Клиента о </w:t>
      </w:r>
      <w:r w:rsidR="00B7156F" w:rsidRPr="009E38D6">
        <w:rPr>
          <w:sz w:val="20"/>
        </w:rPr>
        <w:t>получении</w:t>
      </w:r>
      <w:r w:rsidR="00B864F5" w:rsidRPr="009E38D6">
        <w:rPr>
          <w:sz w:val="20"/>
        </w:rPr>
        <w:t xml:space="preserve"> Компанией Сообщения</w:t>
      </w:r>
      <w:r w:rsidR="00785FF2" w:rsidRPr="009E38D6">
        <w:rPr>
          <w:sz w:val="20"/>
        </w:rPr>
        <w:t>.</w:t>
      </w:r>
    </w:p>
    <w:p w:rsidR="00A806AA" w:rsidRPr="009E38D6" w:rsidRDefault="00512921" w:rsidP="00500669">
      <w:pPr>
        <w:pStyle w:val="norm11"/>
        <w:tabs>
          <w:tab w:val="left" w:pos="851"/>
        </w:tabs>
        <w:spacing w:before="100" w:after="100"/>
        <w:ind w:left="851" w:hanging="851"/>
        <w:rPr>
          <w:sz w:val="20"/>
        </w:rPr>
      </w:pPr>
      <w:r>
        <w:rPr>
          <w:sz w:val="20"/>
        </w:rPr>
        <w:t>3.4</w:t>
      </w:r>
      <w:r w:rsidR="00A806AA" w:rsidRPr="009E38D6">
        <w:rPr>
          <w:sz w:val="20"/>
        </w:rPr>
        <w:t>.6.3.</w:t>
      </w:r>
      <w:r w:rsidR="00A806AA" w:rsidRPr="009E38D6">
        <w:rPr>
          <w:sz w:val="20"/>
        </w:rPr>
        <w:tab/>
        <w:t>В качестве даты и времени направления Компанией электронного Сообщения принимаются дата и время, зафиксированные почтовым сервером Компании при отправке сообщения.</w:t>
      </w:r>
    </w:p>
    <w:p w:rsidR="00EC5EDE" w:rsidRPr="009E38D6" w:rsidRDefault="00EC5EDE" w:rsidP="00512921">
      <w:pPr>
        <w:pStyle w:val="norm11"/>
        <w:numPr>
          <w:ilvl w:val="2"/>
          <w:numId w:val="24"/>
        </w:numPr>
        <w:spacing w:before="100" w:after="100"/>
        <w:ind w:left="851" w:hanging="851"/>
        <w:rPr>
          <w:sz w:val="20"/>
        </w:rPr>
      </w:pPr>
      <w:r w:rsidRPr="009E38D6">
        <w:rPr>
          <w:sz w:val="20"/>
        </w:rPr>
        <w:t xml:space="preserve">Для предъявления в качестве доказательства при </w:t>
      </w:r>
      <w:r w:rsidR="00C371A4" w:rsidRPr="009E38D6">
        <w:rPr>
          <w:sz w:val="20"/>
        </w:rPr>
        <w:t>разрешении споров факсимильные</w:t>
      </w:r>
      <w:r w:rsidR="00B7156F" w:rsidRPr="009E38D6">
        <w:rPr>
          <w:sz w:val="20"/>
        </w:rPr>
        <w:t xml:space="preserve"> Сообщения</w:t>
      </w:r>
      <w:r w:rsidR="004B3112" w:rsidRPr="009E38D6">
        <w:rPr>
          <w:sz w:val="20"/>
        </w:rPr>
        <w:t xml:space="preserve"> и </w:t>
      </w:r>
      <w:r w:rsidR="00C371A4" w:rsidRPr="009E38D6">
        <w:rPr>
          <w:sz w:val="20"/>
        </w:rPr>
        <w:t>С</w:t>
      </w:r>
      <w:r w:rsidRPr="009E38D6">
        <w:rPr>
          <w:sz w:val="20"/>
        </w:rPr>
        <w:t>ообщения</w:t>
      </w:r>
      <w:r w:rsidR="00B7156F" w:rsidRPr="009E38D6">
        <w:rPr>
          <w:sz w:val="20"/>
        </w:rPr>
        <w:t>, направленные посредством электронной почты,</w:t>
      </w:r>
      <w:r w:rsidRPr="009E38D6">
        <w:rPr>
          <w:sz w:val="20"/>
        </w:rPr>
        <w:t xml:space="preserve"> должны удовлетворять минимальным требованиям качества. Поручения, полученные Компанией по</w:t>
      </w:r>
      <w:r w:rsidR="00B044BE" w:rsidRPr="009E38D6">
        <w:rPr>
          <w:sz w:val="20"/>
        </w:rPr>
        <w:t>средством</w:t>
      </w:r>
      <w:r w:rsidRPr="009E38D6">
        <w:rPr>
          <w:sz w:val="20"/>
        </w:rPr>
        <w:t xml:space="preserve"> факсимильной </w:t>
      </w:r>
      <w:r w:rsidR="00B044BE" w:rsidRPr="009E38D6">
        <w:rPr>
          <w:sz w:val="20"/>
        </w:rPr>
        <w:t>связи и электронной почты</w:t>
      </w:r>
      <w:r w:rsidRPr="009E38D6">
        <w:rPr>
          <w:sz w:val="20"/>
        </w:rPr>
        <w:t>, не соответствующие минимальным требованиям качества, считаются не переданными и могут не приниматься Компанией к</w:t>
      </w:r>
      <w:r w:rsidR="00C371A4" w:rsidRPr="009E38D6">
        <w:rPr>
          <w:sz w:val="20"/>
        </w:rPr>
        <w:t xml:space="preserve"> исполнению. После направления С</w:t>
      </w:r>
      <w:r w:rsidRPr="009E38D6">
        <w:rPr>
          <w:sz w:val="20"/>
        </w:rPr>
        <w:t xml:space="preserve">ообщения посредством факсимильной </w:t>
      </w:r>
      <w:r w:rsidR="00B044BE" w:rsidRPr="009E38D6">
        <w:rPr>
          <w:sz w:val="20"/>
        </w:rPr>
        <w:t xml:space="preserve">связи </w:t>
      </w:r>
      <w:r w:rsidR="004B3112" w:rsidRPr="009E38D6">
        <w:rPr>
          <w:sz w:val="20"/>
        </w:rPr>
        <w:t>и электронной</w:t>
      </w:r>
      <w:r w:rsidR="00B044BE" w:rsidRPr="009E38D6">
        <w:rPr>
          <w:sz w:val="20"/>
        </w:rPr>
        <w:t xml:space="preserve"> почты</w:t>
      </w:r>
      <w:r w:rsidRPr="009E38D6">
        <w:rPr>
          <w:sz w:val="20"/>
        </w:rPr>
        <w:t xml:space="preserve"> Клиент должен подтвердить факт приема и качество принятой факсимильной </w:t>
      </w:r>
      <w:r w:rsidR="004B3112" w:rsidRPr="009E38D6">
        <w:rPr>
          <w:sz w:val="20"/>
        </w:rPr>
        <w:t xml:space="preserve">и </w:t>
      </w:r>
      <w:r w:rsidR="00B044BE" w:rsidRPr="009E38D6">
        <w:rPr>
          <w:sz w:val="20"/>
        </w:rPr>
        <w:t>сканированной</w:t>
      </w:r>
      <w:r w:rsidR="004B3112" w:rsidRPr="009E38D6">
        <w:rPr>
          <w:sz w:val="20"/>
        </w:rPr>
        <w:t xml:space="preserve"> </w:t>
      </w:r>
      <w:r w:rsidRPr="009E38D6">
        <w:rPr>
          <w:sz w:val="20"/>
        </w:rPr>
        <w:t>копии у сотрудника Компании. В случае неисполнения Клиентом обязанности, установленной настоящим пунктом, Клиент несет риск неприня</w:t>
      </w:r>
      <w:r w:rsidR="00C371A4" w:rsidRPr="009E38D6">
        <w:rPr>
          <w:sz w:val="20"/>
        </w:rPr>
        <w:t>тия или неисполнения Компанией С</w:t>
      </w:r>
      <w:r w:rsidRPr="009E38D6">
        <w:rPr>
          <w:sz w:val="20"/>
        </w:rPr>
        <w:t>ообщения Клиента.</w:t>
      </w:r>
    </w:p>
    <w:p w:rsidR="003E5DA6" w:rsidRPr="009E38D6" w:rsidRDefault="004B3112" w:rsidP="00512921">
      <w:pPr>
        <w:pStyle w:val="norm11"/>
        <w:numPr>
          <w:ilvl w:val="2"/>
          <w:numId w:val="24"/>
        </w:numPr>
        <w:spacing w:before="100" w:after="100"/>
        <w:ind w:left="851" w:hanging="851"/>
        <w:rPr>
          <w:sz w:val="20"/>
        </w:rPr>
      </w:pPr>
      <w:r w:rsidRPr="009E38D6">
        <w:rPr>
          <w:sz w:val="20"/>
        </w:rPr>
        <w:t>Сообщения</w:t>
      </w:r>
      <w:r w:rsidR="006569E9" w:rsidRPr="009E38D6">
        <w:rPr>
          <w:sz w:val="20"/>
        </w:rPr>
        <w:t>, указанные в п. 3.</w:t>
      </w:r>
      <w:r w:rsidR="00162DE9" w:rsidRPr="009E38D6">
        <w:rPr>
          <w:sz w:val="20"/>
        </w:rPr>
        <w:t>6</w:t>
      </w:r>
      <w:r w:rsidR="006569E9" w:rsidRPr="009E38D6">
        <w:rPr>
          <w:sz w:val="20"/>
        </w:rPr>
        <w:t xml:space="preserve">.2. </w:t>
      </w:r>
      <w:r w:rsidR="0077375C" w:rsidRPr="009E38D6">
        <w:rPr>
          <w:sz w:val="20"/>
        </w:rPr>
        <w:t xml:space="preserve">настоящего </w:t>
      </w:r>
      <w:r w:rsidR="006569E9" w:rsidRPr="009E38D6">
        <w:rPr>
          <w:sz w:val="20"/>
        </w:rPr>
        <w:t>Регламента, переданные посредством факсимильной</w:t>
      </w:r>
      <w:r w:rsidR="00B044BE" w:rsidRPr="009E38D6">
        <w:rPr>
          <w:sz w:val="20"/>
        </w:rPr>
        <w:t xml:space="preserve"> связи</w:t>
      </w:r>
      <w:r w:rsidR="006569E9" w:rsidRPr="009E38D6">
        <w:rPr>
          <w:sz w:val="20"/>
        </w:rPr>
        <w:t xml:space="preserve"> </w:t>
      </w:r>
      <w:r w:rsidRPr="009E38D6">
        <w:rPr>
          <w:sz w:val="20"/>
        </w:rPr>
        <w:t xml:space="preserve">и электронной </w:t>
      </w:r>
      <w:r w:rsidR="00B044BE" w:rsidRPr="009E38D6">
        <w:rPr>
          <w:sz w:val="20"/>
        </w:rPr>
        <w:t>почты</w:t>
      </w:r>
      <w:r w:rsidR="006569E9" w:rsidRPr="009E38D6">
        <w:rPr>
          <w:sz w:val="20"/>
        </w:rPr>
        <w:t xml:space="preserve">, </w:t>
      </w:r>
      <w:r w:rsidR="00FA4407" w:rsidRPr="009E38D6">
        <w:rPr>
          <w:sz w:val="20"/>
        </w:rPr>
        <w:t>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Поручений</w:t>
      </w:r>
      <w:r w:rsidR="00C460CC" w:rsidRPr="009E38D6">
        <w:rPr>
          <w:sz w:val="20"/>
        </w:rPr>
        <w:t xml:space="preserve"> (на сделку)</w:t>
      </w:r>
      <w:r w:rsidR="00FA4407" w:rsidRPr="009E38D6">
        <w:rPr>
          <w:sz w:val="20"/>
        </w:rPr>
        <w:t xml:space="preserve"> по итогам календарного месяца, не позднее </w:t>
      </w:r>
      <w:r w:rsidR="00C460CC" w:rsidRPr="009E38D6">
        <w:rPr>
          <w:sz w:val="20"/>
        </w:rPr>
        <w:t xml:space="preserve"> пяти рабочих дней по окончанию отчетного</w:t>
      </w:r>
      <w:r w:rsidR="002073C4" w:rsidRPr="009E38D6">
        <w:rPr>
          <w:sz w:val="20"/>
        </w:rPr>
        <w:t xml:space="preserve"> </w:t>
      </w:r>
      <w:r w:rsidR="00FA4407" w:rsidRPr="009E38D6">
        <w:rPr>
          <w:sz w:val="20"/>
        </w:rPr>
        <w:t>календарного месяца.</w:t>
      </w:r>
    </w:p>
    <w:p w:rsidR="00360B9A" w:rsidRPr="009E38D6" w:rsidRDefault="006569E9" w:rsidP="00512921">
      <w:pPr>
        <w:pStyle w:val="norm11"/>
        <w:numPr>
          <w:ilvl w:val="2"/>
          <w:numId w:val="24"/>
        </w:numPr>
        <w:spacing w:before="100" w:after="100"/>
        <w:ind w:left="851" w:hanging="851"/>
        <w:rPr>
          <w:sz w:val="20"/>
        </w:rPr>
      </w:pPr>
      <w:r w:rsidRPr="009E38D6">
        <w:rPr>
          <w:sz w:val="20"/>
        </w:rPr>
        <w:t xml:space="preserve">В случае принятия Клиентом Отчета Брокера в установленном Регламентом порядке и непредоставления Клиентом Поручений </w:t>
      </w:r>
      <w:r w:rsidR="00162DE9" w:rsidRPr="009E38D6">
        <w:rPr>
          <w:sz w:val="20"/>
        </w:rPr>
        <w:t xml:space="preserve">Клиента, предусмотренных п.3.6.2. </w:t>
      </w:r>
      <w:r w:rsidR="0077375C" w:rsidRPr="009E38D6">
        <w:rPr>
          <w:sz w:val="20"/>
        </w:rPr>
        <w:t xml:space="preserve">настоящего </w:t>
      </w:r>
      <w:r w:rsidR="00162DE9" w:rsidRPr="009E38D6">
        <w:rPr>
          <w:sz w:val="20"/>
        </w:rPr>
        <w:t>Регламента,</w:t>
      </w:r>
      <w:r w:rsidRPr="009E38D6">
        <w:rPr>
          <w:sz w:val="20"/>
        </w:rPr>
        <w:t xml:space="preserve"> </w:t>
      </w:r>
      <w:r w:rsidR="002073C4" w:rsidRPr="009E38D6">
        <w:rPr>
          <w:sz w:val="20"/>
        </w:rPr>
        <w:t>а также неподписания Клиентом сводного реестра Поручений</w:t>
      </w:r>
      <w:r w:rsidR="00C460CC" w:rsidRPr="009E38D6">
        <w:rPr>
          <w:sz w:val="20"/>
        </w:rPr>
        <w:t xml:space="preserve"> (на сделку)</w:t>
      </w:r>
      <w:r w:rsidR="002073C4" w:rsidRPr="009E38D6">
        <w:rPr>
          <w:sz w:val="20"/>
        </w:rPr>
        <w:t xml:space="preserve"> </w:t>
      </w:r>
      <w:r w:rsidRPr="009E38D6">
        <w:rPr>
          <w:sz w:val="20"/>
        </w:rPr>
        <w:t xml:space="preserve">в установленные Регламентом сроки, Клиент и Компания признают </w:t>
      </w:r>
      <w:r w:rsidR="0062397A" w:rsidRPr="009E38D6">
        <w:rPr>
          <w:sz w:val="20"/>
        </w:rPr>
        <w:t xml:space="preserve">такие </w:t>
      </w:r>
      <w:r w:rsidRPr="009E38D6">
        <w:rPr>
          <w:sz w:val="20"/>
        </w:rPr>
        <w:t>Поручения аналогом Поручения Клиента в бумажной форме, подписанным Клиентом собственноручно.</w:t>
      </w:r>
    </w:p>
    <w:p w:rsidR="00E55241" w:rsidRPr="009E38D6" w:rsidRDefault="003E5DA6" w:rsidP="00512921">
      <w:pPr>
        <w:pStyle w:val="norm11"/>
        <w:numPr>
          <w:ilvl w:val="2"/>
          <w:numId w:val="24"/>
        </w:numPr>
        <w:spacing w:before="100" w:after="100"/>
        <w:ind w:left="851" w:hanging="851"/>
        <w:rPr>
          <w:sz w:val="20"/>
        </w:rPr>
      </w:pPr>
      <w:r w:rsidRPr="009E38D6">
        <w:rPr>
          <w:sz w:val="20"/>
        </w:rPr>
        <w:t xml:space="preserve">Использование факсимильной </w:t>
      </w:r>
      <w:r w:rsidR="00B044BE" w:rsidRPr="009E38D6">
        <w:rPr>
          <w:sz w:val="20"/>
        </w:rPr>
        <w:t xml:space="preserve">связи </w:t>
      </w:r>
      <w:r w:rsidR="0062397A" w:rsidRPr="009E38D6">
        <w:rPr>
          <w:sz w:val="20"/>
        </w:rPr>
        <w:t xml:space="preserve">и электронной </w:t>
      </w:r>
      <w:r w:rsidR="00B044BE" w:rsidRPr="009E38D6">
        <w:rPr>
          <w:sz w:val="20"/>
        </w:rPr>
        <w:t>почты</w:t>
      </w:r>
      <w:r w:rsidRPr="009E38D6">
        <w:rPr>
          <w:sz w:val="20"/>
        </w:rPr>
        <w:t xml:space="preserve"> </w:t>
      </w:r>
      <w:r w:rsidR="0062397A" w:rsidRPr="009E38D6">
        <w:rPr>
          <w:sz w:val="20"/>
        </w:rPr>
        <w:t>как приемлемых способов</w:t>
      </w:r>
      <w:r w:rsidR="00C371A4" w:rsidRPr="009E38D6">
        <w:rPr>
          <w:sz w:val="20"/>
        </w:rPr>
        <w:t xml:space="preserve"> обмена С</w:t>
      </w:r>
      <w:r w:rsidRPr="009E38D6">
        <w:rPr>
          <w:sz w:val="20"/>
        </w:rPr>
        <w:t>ообщениями между Клиентом и Компанией на условиях</w:t>
      </w:r>
      <w:r w:rsidR="00F32550" w:rsidRPr="009E38D6">
        <w:rPr>
          <w:sz w:val="20"/>
        </w:rPr>
        <w:t>,</w:t>
      </w:r>
      <w:r w:rsidR="0073658E" w:rsidRPr="009E38D6">
        <w:rPr>
          <w:sz w:val="20"/>
        </w:rPr>
        <w:t xml:space="preserve"> приведенных в</w:t>
      </w:r>
      <w:r w:rsidR="0077375C" w:rsidRPr="009E38D6">
        <w:rPr>
          <w:sz w:val="20"/>
        </w:rPr>
        <w:t xml:space="preserve"> п.</w:t>
      </w:r>
      <w:r w:rsidRPr="009E38D6">
        <w:rPr>
          <w:sz w:val="20"/>
        </w:rPr>
        <w:t xml:space="preserve"> 3.4</w:t>
      </w:r>
      <w:r w:rsidR="00162DE9" w:rsidRPr="009E38D6">
        <w:rPr>
          <w:sz w:val="20"/>
        </w:rPr>
        <w:t xml:space="preserve">.6. </w:t>
      </w:r>
      <w:r w:rsidRPr="009E38D6">
        <w:rPr>
          <w:sz w:val="20"/>
        </w:rPr>
        <w:t xml:space="preserve">настоящего </w:t>
      </w:r>
      <w:r w:rsidR="00C85754" w:rsidRPr="009E38D6">
        <w:rPr>
          <w:sz w:val="20"/>
        </w:rPr>
        <w:t>Р</w:t>
      </w:r>
      <w:r w:rsidRPr="009E38D6">
        <w:rPr>
          <w:sz w:val="20"/>
        </w:rPr>
        <w:t>егламента</w:t>
      </w:r>
      <w:r w:rsidR="00F32550" w:rsidRPr="009E38D6">
        <w:rPr>
          <w:sz w:val="20"/>
        </w:rPr>
        <w:t>,</w:t>
      </w:r>
      <w:r w:rsidRPr="009E38D6">
        <w:rPr>
          <w:sz w:val="20"/>
        </w:rPr>
        <w:t xml:space="preserve"> призна</w:t>
      </w:r>
      <w:r w:rsidR="0062397A" w:rsidRPr="009E38D6">
        <w:rPr>
          <w:sz w:val="20"/>
        </w:rPr>
        <w:t>ю</w:t>
      </w:r>
      <w:r w:rsidRPr="009E38D6">
        <w:rPr>
          <w:sz w:val="20"/>
        </w:rPr>
        <w:t xml:space="preserve">тся </w:t>
      </w:r>
      <w:r w:rsidR="0076213E" w:rsidRPr="009E38D6">
        <w:rPr>
          <w:sz w:val="20"/>
        </w:rPr>
        <w:t>принятым</w:t>
      </w:r>
      <w:r w:rsidR="0062397A" w:rsidRPr="009E38D6">
        <w:rPr>
          <w:sz w:val="20"/>
        </w:rPr>
        <w:t>и</w:t>
      </w:r>
      <w:r w:rsidR="0076213E" w:rsidRPr="009E38D6">
        <w:rPr>
          <w:sz w:val="20"/>
        </w:rPr>
        <w:t xml:space="preserve"> </w:t>
      </w:r>
      <w:r w:rsidRPr="009E38D6">
        <w:rPr>
          <w:sz w:val="20"/>
        </w:rPr>
        <w:t xml:space="preserve">Клиентом и Компанией с момента направления Клиентом первого </w:t>
      </w:r>
      <w:r w:rsidR="001D37F3" w:rsidRPr="009E38D6">
        <w:rPr>
          <w:sz w:val="20"/>
        </w:rPr>
        <w:t xml:space="preserve">факсимильного </w:t>
      </w:r>
      <w:r w:rsidR="00B044BE" w:rsidRPr="009E38D6">
        <w:rPr>
          <w:sz w:val="20"/>
        </w:rPr>
        <w:t xml:space="preserve">Сообщения </w:t>
      </w:r>
      <w:r w:rsidR="0062397A" w:rsidRPr="009E38D6">
        <w:rPr>
          <w:sz w:val="20"/>
        </w:rPr>
        <w:t xml:space="preserve">или </w:t>
      </w:r>
      <w:r w:rsidR="00B044BE" w:rsidRPr="009E38D6">
        <w:rPr>
          <w:sz w:val="20"/>
        </w:rPr>
        <w:t xml:space="preserve">Сообщения, </w:t>
      </w:r>
      <w:r w:rsidR="0077375C" w:rsidRPr="009E38D6">
        <w:rPr>
          <w:sz w:val="20"/>
        </w:rPr>
        <w:t>направленного</w:t>
      </w:r>
      <w:r w:rsidR="00E358E3" w:rsidRPr="009E38D6">
        <w:rPr>
          <w:sz w:val="20"/>
        </w:rPr>
        <w:t xml:space="preserve"> посредством электронной почты</w:t>
      </w:r>
      <w:r w:rsidRPr="009E38D6">
        <w:rPr>
          <w:sz w:val="20"/>
        </w:rPr>
        <w:t xml:space="preserve"> в соответ</w:t>
      </w:r>
      <w:r w:rsidR="0077375C" w:rsidRPr="009E38D6">
        <w:rPr>
          <w:sz w:val="20"/>
        </w:rPr>
        <w:t>ствии с требованиями п.</w:t>
      </w:r>
      <w:r w:rsidR="00162DE9" w:rsidRPr="009E38D6">
        <w:rPr>
          <w:sz w:val="20"/>
        </w:rPr>
        <w:t xml:space="preserve"> 3.6.</w:t>
      </w:r>
      <w:r w:rsidRPr="009E38D6">
        <w:rPr>
          <w:sz w:val="20"/>
        </w:rPr>
        <w:t xml:space="preserve"> настоящего </w:t>
      </w:r>
      <w:r w:rsidR="00C85754" w:rsidRPr="009E38D6">
        <w:rPr>
          <w:sz w:val="20"/>
        </w:rPr>
        <w:t>Р</w:t>
      </w:r>
      <w:r w:rsidRPr="009E38D6">
        <w:rPr>
          <w:sz w:val="20"/>
        </w:rPr>
        <w:t>егламента</w:t>
      </w:r>
      <w:r w:rsidR="0062397A" w:rsidRPr="009E38D6">
        <w:rPr>
          <w:sz w:val="20"/>
        </w:rPr>
        <w:t xml:space="preserve"> также в случаях отсутствия</w:t>
      </w:r>
      <w:r w:rsidR="0073658E" w:rsidRPr="009E38D6">
        <w:rPr>
          <w:sz w:val="20"/>
        </w:rPr>
        <w:t xml:space="preserve"> указани</w:t>
      </w:r>
      <w:r w:rsidR="0062397A" w:rsidRPr="009E38D6">
        <w:rPr>
          <w:sz w:val="20"/>
        </w:rPr>
        <w:t>й</w:t>
      </w:r>
      <w:r w:rsidR="0073658E" w:rsidRPr="009E38D6">
        <w:rPr>
          <w:sz w:val="20"/>
        </w:rPr>
        <w:t xml:space="preserve"> Клиента </w:t>
      </w:r>
      <w:r w:rsidR="0076213E" w:rsidRPr="009E38D6">
        <w:rPr>
          <w:sz w:val="20"/>
        </w:rPr>
        <w:t>на</w:t>
      </w:r>
      <w:r w:rsidR="0073658E" w:rsidRPr="009E38D6">
        <w:rPr>
          <w:sz w:val="20"/>
        </w:rPr>
        <w:t xml:space="preserve"> использовани</w:t>
      </w:r>
      <w:r w:rsidR="00D425EB" w:rsidRPr="009E38D6">
        <w:rPr>
          <w:sz w:val="20"/>
        </w:rPr>
        <w:t>е</w:t>
      </w:r>
      <w:r w:rsidR="0073658E" w:rsidRPr="009E38D6">
        <w:rPr>
          <w:sz w:val="20"/>
        </w:rPr>
        <w:t xml:space="preserve"> факсимильной</w:t>
      </w:r>
      <w:r w:rsidR="0062397A" w:rsidRPr="009E38D6">
        <w:rPr>
          <w:sz w:val="20"/>
        </w:rPr>
        <w:t xml:space="preserve"> </w:t>
      </w:r>
      <w:r w:rsidR="00E358E3" w:rsidRPr="009E38D6">
        <w:rPr>
          <w:sz w:val="20"/>
        </w:rPr>
        <w:t xml:space="preserve">связи </w:t>
      </w:r>
      <w:r w:rsidR="0062397A" w:rsidRPr="009E38D6">
        <w:rPr>
          <w:sz w:val="20"/>
        </w:rPr>
        <w:t>и электронной</w:t>
      </w:r>
      <w:r w:rsidR="0073658E" w:rsidRPr="009E38D6">
        <w:rPr>
          <w:sz w:val="20"/>
        </w:rPr>
        <w:t xml:space="preserve"> </w:t>
      </w:r>
      <w:r w:rsidR="00E358E3" w:rsidRPr="009E38D6">
        <w:rPr>
          <w:sz w:val="20"/>
        </w:rPr>
        <w:t>почты</w:t>
      </w:r>
      <w:r w:rsidR="0073658E" w:rsidRPr="009E38D6">
        <w:rPr>
          <w:sz w:val="20"/>
        </w:rPr>
        <w:t xml:space="preserve"> </w:t>
      </w:r>
      <w:r w:rsidR="00C371A4" w:rsidRPr="009E38D6">
        <w:rPr>
          <w:sz w:val="20"/>
        </w:rPr>
        <w:t>как способа обмена С</w:t>
      </w:r>
      <w:r w:rsidR="0073658E" w:rsidRPr="009E38D6">
        <w:rPr>
          <w:sz w:val="20"/>
        </w:rPr>
        <w:t>ообщениями между Клиентом и Компанией.</w:t>
      </w:r>
    </w:p>
    <w:p w:rsidR="00EC5EDE" w:rsidRPr="009E38D6" w:rsidRDefault="00C371A4" w:rsidP="00512921">
      <w:pPr>
        <w:pStyle w:val="2"/>
        <w:numPr>
          <w:ilvl w:val="1"/>
          <w:numId w:val="24"/>
        </w:numPr>
        <w:spacing w:before="100"/>
        <w:ind w:left="850" w:hanging="850"/>
        <w:jc w:val="left"/>
        <w:rPr>
          <w:bCs/>
          <w:sz w:val="20"/>
        </w:rPr>
      </w:pPr>
      <w:bookmarkStart w:id="19" w:name="_Toc201635335"/>
      <w:r w:rsidRPr="009E38D6">
        <w:rPr>
          <w:bCs/>
          <w:sz w:val="20"/>
        </w:rPr>
        <w:lastRenderedPageBreak/>
        <w:t>Обмен С</w:t>
      </w:r>
      <w:r w:rsidR="00EC5EDE" w:rsidRPr="009E38D6">
        <w:rPr>
          <w:bCs/>
          <w:sz w:val="20"/>
        </w:rPr>
        <w:t>ообщениями посредством телефонной связи</w:t>
      </w:r>
      <w:bookmarkEnd w:id="19"/>
    </w:p>
    <w:p w:rsidR="00EC5EDE" w:rsidRPr="009E38D6" w:rsidRDefault="00D425EB" w:rsidP="00512921">
      <w:pPr>
        <w:pStyle w:val="norm11"/>
        <w:numPr>
          <w:ilvl w:val="2"/>
          <w:numId w:val="24"/>
        </w:numPr>
        <w:spacing w:after="100"/>
        <w:ind w:left="850" w:hanging="850"/>
        <w:rPr>
          <w:sz w:val="20"/>
        </w:rPr>
      </w:pPr>
      <w:r w:rsidRPr="009E38D6">
        <w:rPr>
          <w:sz w:val="20"/>
        </w:rPr>
        <w:t xml:space="preserve">Указание Клиентом способа обмена Сообщениями </w:t>
      </w:r>
      <w:r w:rsidR="00EC5EDE" w:rsidRPr="009E38D6">
        <w:rPr>
          <w:sz w:val="20"/>
        </w:rPr>
        <w:t>по телефону означает, что Клиент выражает свое согласие на в</w:t>
      </w:r>
      <w:r w:rsidR="00C371A4" w:rsidRPr="009E38D6">
        <w:rPr>
          <w:sz w:val="20"/>
        </w:rPr>
        <w:t>се неотъемлемые условия обмена С</w:t>
      </w:r>
      <w:r w:rsidR="00EC5EDE" w:rsidRPr="009E38D6">
        <w:rPr>
          <w:sz w:val="20"/>
        </w:rPr>
        <w:t>ообщениями между Компанией и Клиенто</w:t>
      </w:r>
      <w:r w:rsidR="00A36BBD" w:rsidRPr="009E38D6">
        <w:rPr>
          <w:sz w:val="20"/>
        </w:rPr>
        <w:t>м посредством телефонной связи.</w:t>
      </w:r>
    </w:p>
    <w:p w:rsidR="00EC5EDE" w:rsidRPr="009E38D6" w:rsidRDefault="00C371A4" w:rsidP="00512921">
      <w:pPr>
        <w:pStyle w:val="norm11"/>
        <w:numPr>
          <w:ilvl w:val="2"/>
          <w:numId w:val="24"/>
        </w:numPr>
        <w:spacing w:before="100" w:after="0"/>
        <w:ind w:left="850" w:hanging="850"/>
        <w:rPr>
          <w:sz w:val="20"/>
        </w:rPr>
      </w:pPr>
      <w:r w:rsidRPr="009E38D6">
        <w:rPr>
          <w:sz w:val="20"/>
        </w:rPr>
        <w:t>Неотъемлемыми условиями обмена С</w:t>
      </w:r>
      <w:r w:rsidR="00EC5EDE" w:rsidRPr="009E38D6">
        <w:rPr>
          <w:sz w:val="20"/>
        </w:rPr>
        <w:t>ообщениями между Компанией и Клиентом посредством телефонной связи являются:</w:t>
      </w:r>
    </w:p>
    <w:p w:rsidR="00EC5EDE" w:rsidRPr="009E38D6" w:rsidRDefault="00FB23E3" w:rsidP="00561E13">
      <w:pPr>
        <w:tabs>
          <w:tab w:val="num" w:pos="851"/>
          <w:tab w:val="num" w:pos="1134"/>
        </w:tabs>
        <w:ind w:left="850"/>
        <w:jc w:val="both"/>
      </w:pPr>
      <w:r w:rsidRPr="009E38D6">
        <w:t>-</w:t>
      </w:r>
      <w:r w:rsidR="006E2B34" w:rsidRPr="009E38D6">
        <w:t xml:space="preserve"> </w:t>
      </w:r>
      <w:r w:rsidR="00C371A4" w:rsidRPr="009E38D6">
        <w:t>Клиент признает все С</w:t>
      </w:r>
      <w:r w:rsidR="00EC5EDE" w:rsidRPr="009E38D6">
        <w:t>ообщения</w:t>
      </w:r>
      <w:r w:rsidR="00FB5CAF" w:rsidRPr="009E38D6">
        <w:t>,</w:t>
      </w:r>
      <w:r w:rsidR="00EC5EDE" w:rsidRPr="009E38D6">
        <w:t xml:space="preserve"> направленные и полученные таким способом, в том числе и направленные им Компании Поручения на сделку, имеющи</w:t>
      </w:r>
      <w:r w:rsidR="00C371A4" w:rsidRPr="009E38D6">
        <w:t>ми юридическую силу оригиналов С</w:t>
      </w:r>
      <w:r w:rsidR="00EC5EDE" w:rsidRPr="009E38D6">
        <w:t>ообщений, составленных в письменной форме;</w:t>
      </w:r>
    </w:p>
    <w:p w:rsidR="00EC5EDE" w:rsidRPr="009E38D6" w:rsidRDefault="00FB23E3" w:rsidP="00561E13">
      <w:pPr>
        <w:tabs>
          <w:tab w:val="num" w:pos="1134"/>
        </w:tabs>
        <w:ind w:left="850" w:hanging="851"/>
        <w:jc w:val="both"/>
      </w:pPr>
      <w:r w:rsidRPr="009E38D6">
        <w:tab/>
        <w:t>-</w:t>
      </w:r>
      <w:r w:rsidR="006E2B34" w:rsidRPr="009E38D6">
        <w:t xml:space="preserve"> </w:t>
      </w:r>
      <w:r w:rsidR="00EC5EDE" w:rsidRPr="009E38D6">
        <w:t>Клиент</w:t>
      </w:r>
      <w:r w:rsidRPr="009E38D6">
        <w:t xml:space="preserve"> соглашается, что Компания вправе вести запись телефонных разговоров между Сторонами</w:t>
      </w:r>
      <w:r w:rsidR="00B327C4" w:rsidRPr="009E38D6">
        <w:t xml:space="preserve"> и не будет выдвигать возражений или иным образом препятствовать использованию аудиозаписи при рассмотрении спора в суде в качестве о</w:t>
      </w:r>
      <w:r w:rsidR="00162DE9" w:rsidRPr="009E38D6">
        <w:t>бъективного дока</w:t>
      </w:r>
      <w:r w:rsidR="00B327C4" w:rsidRPr="009E38D6">
        <w:t xml:space="preserve">зательства позиций Сторон в таком споре или разногласии, </w:t>
      </w:r>
      <w:r w:rsidRPr="009E38D6">
        <w:t xml:space="preserve">Клиент </w:t>
      </w:r>
      <w:r w:rsidR="00EC5EDE" w:rsidRPr="009E38D6">
        <w:t>приз</w:t>
      </w:r>
      <w:r w:rsidR="00561E13" w:rsidRPr="009E38D6">
        <w:t>нает в качестве доказательства, в том числе</w:t>
      </w:r>
      <w:r w:rsidRPr="009E38D6">
        <w:t xml:space="preserve"> в качестве доказательства факта подачи Клиентом поручения и для установления содержания такого поручения, </w:t>
      </w:r>
      <w:r w:rsidR="00EC5EDE" w:rsidRPr="009E38D6">
        <w:t>достаточного для предъявления при разрешении споров меж</w:t>
      </w:r>
      <w:r w:rsidR="00FB5CAF" w:rsidRPr="009E38D6">
        <w:t xml:space="preserve">ду Сторонами, в том числе </w:t>
      </w:r>
      <w:r w:rsidR="00EC5EDE" w:rsidRPr="009E38D6">
        <w:t>в судебном порядке, записи телефонных переговоров между уполномоченными сотрудниками Компании и Клиентом (его уполномоченными лицами),</w:t>
      </w:r>
      <w:r w:rsidRPr="009E38D6">
        <w:t xml:space="preserve"> </w:t>
      </w:r>
      <w:r w:rsidR="00EC5EDE" w:rsidRPr="009E38D6">
        <w:t>осуществленные Компанией при помощи технических и программных средств на магнитных или иных носителях</w:t>
      </w:r>
      <w:r w:rsidR="00B327C4" w:rsidRPr="009E38D6">
        <w:t>;</w:t>
      </w:r>
    </w:p>
    <w:p w:rsidR="00EC5EDE" w:rsidRPr="009E38D6" w:rsidRDefault="00FB23E3" w:rsidP="00561E13">
      <w:pPr>
        <w:tabs>
          <w:tab w:val="num" w:pos="851"/>
          <w:tab w:val="num" w:pos="1134"/>
        </w:tabs>
        <w:spacing w:after="100"/>
        <w:ind w:left="850"/>
        <w:jc w:val="both"/>
      </w:pPr>
      <w:r w:rsidRPr="009E38D6">
        <w:t>-</w:t>
      </w:r>
      <w:r w:rsidR="006E2B34" w:rsidRPr="009E38D6">
        <w:t xml:space="preserve"> </w:t>
      </w:r>
      <w:r w:rsidR="00EC5EDE" w:rsidRPr="009E38D6">
        <w:t xml:space="preserve">Клиент подтверждает, что осознает и принимает на себя все риски, связанные с подачей </w:t>
      </w:r>
      <w:r w:rsidR="00C371A4" w:rsidRPr="009E38D6">
        <w:t>Клиентом и принятием Компанией С</w:t>
      </w:r>
      <w:r w:rsidR="00EC5EDE" w:rsidRPr="009E38D6">
        <w:t>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w:t>
      </w:r>
      <w:r w:rsidR="00C371A4" w:rsidRPr="009E38D6">
        <w:t xml:space="preserve"> связи с исполнением Компанией С</w:t>
      </w:r>
      <w:r w:rsidR="00EC5EDE" w:rsidRPr="009E38D6">
        <w:t>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9E38D6" w:rsidRDefault="00C371A4" w:rsidP="00512921">
      <w:pPr>
        <w:pStyle w:val="norm11"/>
        <w:numPr>
          <w:ilvl w:val="2"/>
          <w:numId w:val="24"/>
        </w:numPr>
        <w:spacing w:before="100" w:after="100"/>
        <w:ind w:left="851" w:hanging="851"/>
        <w:rPr>
          <w:sz w:val="20"/>
        </w:rPr>
      </w:pPr>
      <w:r w:rsidRPr="009E38D6">
        <w:rPr>
          <w:sz w:val="20"/>
        </w:rPr>
        <w:t>Для передачи С</w:t>
      </w:r>
      <w:r w:rsidR="00EC5EDE" w:rsidRPr="009E38D6">
        <w:rPr>
          <w:sz w:val="20"/>
        </w:rPr>
        <w:t>ообщений Клиенту посредством телефонной связи Компания использует любой телефонный номер</w:t>
      </w:r>
      <w:r w:rsidR="00BA5F2C" w:rsidRPr="009E38D6">
        <w:rPr>
          <w:sz w:val="20"/>
        </w:rPr>
        <w:t>,</w:t>
      </w:r>
      <w:r w:rsidR="00EC5EDE" w:rsidRPr="009E38D6">
        <w:rPr>
          <w:sz w:val="20"/>
        </w:rPr>
        <w:t xml:space="preserve"> указанный </w:t>
      </w:r>
      <w:r w:rsidR="00162DE9" w:rsidRPr="009E38D6">
        <w:rPr>
          <w:sz w:val="20"/>
        </w:rPr>
        <w:t>Клиентом или его У</w:t>
      </w:r>
      <w:r w:rsidR="00EC5EDE" w:rsidRPr="009E38D6">
        <w:rPr>
          <w:sz w:val="20"/>
        </w:rPr>
        <w:t xml:space="preserve">полномоченными лицами как телефон для </w:t>
      </w:r>
      <w:r w:rsidRPr="009E38D6">
        <w:rPr>
          <w:sz w:val="20"/>
        </w:rPr>
        <w:t xml:space="preserve">связи </w:t>
      </w:r>
      <w:r w:rsidR="00EC5EDE" w:rsidRPr="009E38D6">
        <w:rPr>
          <w:sz w:val="20"/>
        </w:rPr>
        <w:t>в Анкет</w:t>
      </w:r>
      <w:r w:rsidRPr="009E38D6">
        <w:rPr>
          <w:sz w:val="20"/>
        </w:rPr>
        <w:t>е Клиента. Для передачи С</w:t>
      </w:r>
      <w:r w:rsidR="00EC5EDE" w:rsidRPr="009E38D6">
        <w:rPr>
          <w:sz w:val="20"/>
        </w:rPr>
        <w:t>ообщений Компани</w:t>
      </w:r>
      <w:r w:rsidR="00FB5CAF" w:rsidRPr="009E38D6">
        <w:rPr>
          <w:sz w:val="20"/>
        </w:rPr>
        <w:t xml:space="preserve">и посредством телефонной связи </w:t>
      </w:r>
      <w:r w:rsidR="00EC5EDE" w:rsidRPr="009E38D6">
        <w:rPr>
          <w:sz w:val="20"/>
        </w:rPr>
        <w:t>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w:t>
      </w:r>
      <w:r w:rsidR="006569E9" w:rsidRPr="009E38D6">
        <w:rPr>
          <w:sz w:val="20"/>
        </w:rPr>
        <w:t xml:space="preserve">Приложение № </w:t>
      </w:r>
      <w:r w:rsidR="003F0373" w:rsidRPr="009E38D6">
        <w:rPr>
          <w:sz w:val="20"/>
        </w:rPr>
        <w:t>4</w:t>
      </w:r>
      <w:r w:rsidR="006569E9" w:rsidRPr="009E38D6">
        <w:rPr>
          <w:sz w:val="20"/>
        </w:rPr>
        <w:t xml:space="preserve"> к настоящему Регламенту</w:t>
      </w:r>
      <w:r w:rsidR="00EC5EDE" w:rsidRPr="009E38D6">
        <w:rPr>
          <w:sz w:val="20"/>
        </w:rPr>
        <w:t>).</w:t>
      </w:r>
    </w:p>
    <w:p w:rsidR="006E2B34" w:rsidRPr="009E38D6" w:rsidRDefault="00C371A4" w:rsidP="00512921">
      <w:pPr>
        <w:pStyle w:val="norm11"/>
        <w:numPr>
          <w:ilvl w:val="2"/>
          <w:numId w:val="24"/>
        </w:numPr>
        <w:spacing w:before="100" w:after="0"/>
        <w:ind w:left="850" w:hanging="850"/>
        <w:rPr>
          <w:sz w:val="20"/>
        </w:rPr>
      </w:pPr>
      <w:r w:rsidRPr="009E38D6">
        <w:rPr>
          <w:sz w:val="20"/>
        </w:rPr>
        <w:t>Передача и прием С</w:t>
      </w:r>
      <w:r w:rsidR="00EC5EDE" w:rsidRPr="009E38D6">
        <w:rPr>
          <w:sz w:val="20"/>
        </w:rPr>
        <w:t>ообщений по телефону</w:t>
      </w:r>
      <w:r w:rsidR="00CD0175" w:rsidRPr="009E38D6">
        <w:rPr>
          <w:sz w:val="20"/>
        </w:rPr>
        <w:t xml:space="preserve"> </w:t>
      </w:r>
      <w:r w:rsidR="00EC5EDE" w:rsidRPr="009E38D6">
        <w:rPr>
          <w:sz w:val="20"/>
        </w:rPr>
        <w:t>может использоваться Клиентом и Компанией исключительно в следующих случаях:</w:t>
      </w:r>
    </w:p>
    <w:p w:rsidR="006E2B34" w:rsidRPr="009E38D6" w:rsidRDefault="006E2B34" w:rsidP="006E2B34">
      <w:pPr>
        <w:pStyle w:val="norm11"/>
        <w:spacing w:after="0"/>
        <w:ind w:left="850" w:firstLine="0"/>
        <w:rPr>
          <w:sz w:val="20"/>
        </w:rPr>
      </w:pPr>
      <w:r w:rsidRPr="009E38D6">
        <w:rPr>
          <w:sz w:val="20"/>
        </w:rPr>
        <w:t xml:space="preserve">- </w:t>
      </w:r>
      <w:r w:rsidR="00FA4407" w:rsidRPr="009E38D6">
        <w:rPr>
          <w:sz w:val="20"/>
        </w:rPr>
        <w:t>Поручения на сделку;</w:t>
      </w:r>
    </w:p>
    <w:p w:rsidR="006E2B34" w:rsidRPr="009E38D6" w:rsidRDefault="006E2B34" w:rsidP="006E2B34">
      <w:pPr>
        <w:pStyle w:val="norm11"/>
        <w:spacing w:after="0"/>
        <w:ind w:left="850" w:firstLine="0"/>
        <w:rPr>
          <w:sz w:val="20"/>
        </w:rPr>
      </w:pPr>
      <w:r w:rsidRPr="009E38D6">
        <w:rPr>
          <w:sz w:val="20"/>
        </w:rPr>
        <w:t xml:space="preserve">- </w:t>
      </w:r>
      <w:r w:rsidR="00FA4407" w:rsidRPr="009E38D6">
        <w:rPr>
          <w:sz w:val="20"/>
        </w:rPr>
        <w:t>Отмена Поручения Клиента</w:t>
      </w:r>
      <w:r w:rsidR="002073C4" w:rsidRPr="009E38D6">
        <w:rPr>
          <w:sz w:val="20"/>
        </w:rPr>
        <w:t xml:space="preserve"> на сделку</w:t>
      </w:r>
      <w:r w:rsidR="00D425EB" w:rsidRPr="009E38D6">
        <w:rPr>
          <w:sz w:val="20"/>
        </w:rPr>
        <w:t>;</w:t>
      </w:r>
    </w:p>
    <w:p w:rsidR="00FA4407" w:rsidRPr="009E38D6" w:rsidRDefault="006E2B34" w:rsidP="006E2B34">
      <w:pPr>
        <w:pStyle w:val="norm11"/>
        <w:spacing w:after="0"/>
        <w:ind w:left="850" w:firstLine="0"/>
        <w:rPr>
          <w:sz w:val="20"/>
        </w:rPr>
      </w:pPr>
      <w:r w:rsidRPr="009E38D6">
        <w:rPr>
          <w:sz w:val="20"/>
        </w:rPr>
        <w:t xml:space="preserve">- </w:t>
      </w:r>
      <w:r w:rsidR="00FA4407" w:rsidRPr="009E38D6">
        <w:rPr>
          <w:sz w:val="20"/>
        </w:rPr>
        <w:t xml:space="preserve">информационные Поручения (запросы) и ответы на </w:t>
      </w:r>
      <w:r w:rsidR="00D425EB" w:rsidRPr="009E38D6">
        <w:rPr>
          <w:sz w:val="20"/>
        </w:rPr>
        <w:t>информационные запросы Компании.</w:t>
      </w:r>
    </w:p>
    <w:p w:rsidR="00EC5EDE" w:rsidRPr="009E38D6" w:rsidRDefault="00C371A4" w:rsidP="00512921">
      <w:pPr>
        <w:pStyle w:val="norm11"/>
        <w:numPr>
          <w:ilvl w:val="2"/>
          <w:numId w:val="24"/>
        </w:numPr>
        <w:spacing w:before="100" w:after="0"/>
        <w:ind w:left="850" w:hanging="850"/>
        <w:rPr>
          <w:sz w:val="20"/>
        </w:rPr>
      </w:pPr>
      <w:r w:rsidRPr="009E38D6">
        <w:rPr>
          <w:sz w:val="20"/>
        </w:rPr>
        <w:t>Компания интерпретирует любые С</w:t>
      </w:r>
      <w:r w:rsidR="00EC5EDE" w:rsidRPr="009E38D6">
        <w:rPr>
          <w:sz w:val="20"/>
        </w:rPr>
        <w:t>ообщения, Поручения Клиента, переданные ему по тел</w:t>
      </w:r>
      <w:r w:rsidRPr="009E38D6">
        <w:rPr>
          <w:sz w:val="20"/>
        </w:rPr>
        <w:t>ефону, как Поруч</w:t>
      </w:r>
      <w:r w:rsidR="004C301A" w:rsidRPr="009E38D6">
        <w:rPr>
          <w:sz w:val="20"/>
        </w:rPr>
        <w:t xml:space="preserve">ения </w:t>
      </w:r>
      <w:r w:rsidRPr="009E38D6">
        <w:rPr>
          <w:sz w:val="20"/>
        </w:rPr>
        <w:t>и С</w:t>
      </w:r>
      <w:r w:rsidR="00EC5EDE" w:rsidRPr="009E38D6">
        <w:rPr>
          <w:sz w:val="20"/>
        </w:rPr>
        <w:t>ообщения Клиента, если уполномоченное лицо, выдающее их от имени Клиента, правильно назовет:</w:t>
      </w:r>
    </w:p>
    <w:p w:rsidR="00EC5EDE" w:rsidRPr="009E38D6" w:rsidRDefault="006E2B34" w:rsidP="006E2B34">
      <w:pPr>
        <w:tabs>
          <w:tab w:val="num" w:pos="851"/>
          <w:tab w:val="left" w:pos="1170"/>
        </w:tabs>
        <w:ind w:left="850"/>
        <w:jc w:val="both"/>
      </w:pPr>
      <w:r w:rsidRPr="009E38D6">
        <w:t xml:space="preserve">- </w:t>
      </w:r>
      <w:r w:rsidR="00EC5EDE" w:rsidRPr="009E38D6">
        <w:t>наименование Клиента (или ФИО для Клиентов - физических лиц);</w:t>
      </w:r>
    </w:p>
    <w:p w:rsidR="00D022C9" w:rsidRPr="009E38D6" w:rsidRDefault="006E2B34" w:rsidP="006E2B34">
      <w:pPr>
        <w:tabs>
          <w:tab w:val="num" w:pos="851"/>
          <w:tab w:val="left" w:pos="1170"/>
        </w:tabs>
        <w:spacing w:after="100"/>
        <w:ind w:left="850"/>
        <w:jc w:val="both"/>
      </w:pPr>
      <w:r w:rsidRPr="009E38D6">
        <w:t xml:space="preserve">- </w:t>
      </w:r>
      <w:r w:rsidR="002073C4" w:rsidRPr="009E38D6">
        <w:t>идентификационный код Клиента</w:t>
      </w:r>
      <w:r w:rsidR="00162DE9" w:rsidRPr="009E38D6">
        <w:t xml:space="preserve">, </w:t>
      </w:r>
      <w:r w:rsidR="00D022C9" w:rsidRPr="009E38D6">
        <w:t>либо сообщает иную информацию, позволяющу</w:t>
      </w:r>
      <w:r w:rsidR="00D974BC" w:rsidRPr="009E38D6">
        <w:t>ю уполномоченному лицу Компании</w:t>
      </w:r>
      <w:r w:rsidR="00D022C9" w:rsidRPr="009E38D6">
        <w:t xml:space="preserve"> однозначно идентифицировать Клиента.</w:t>
      </w:r>
    </w:p>
    <w:p w:rsidR="000E5817" w:rsidRPr="009E38D6" w:rsidRDefault="000E5817" w:rsidP="00512921">
      <w:pPr>
        <w:numPr>
          <w:ilvl w:val="3"/>
          <w:numId w:val="24"/>
        </w:numPr>
        <w:spacing w:before="100" w:after="100"/>
        <w:ind w:left="851" w:hanging="851"/>
        <w:jc w:val="both"/>
      </w:pPr>
      <w:r w:rsidRPr="009E38D6">
        <w:t xml:space="preserve">В случае сомнений сотрудника Компании, принимающего Сообщение, в правомочности лица, подающего Сообщение, сотрудник Компании вправе провести дополнительную идентификацию лица, подающего Сообщение. </w:t>
      </w:r>
      <w:r w:rsidR="00232625" w:rsidRPr="009E38D6">
        <w:t>Процедура дополнительной идентификации считается пройденной, если лицо, подающее Сообщение, предоставит информацию на устные запросы сотрудника Компании, соответствующую информации, содержащ</w:t>
      </w:r>
      <w:r w:rsidR="009C6351" w:rsidRPr="009E38D6">
        <w:t>ей</w:t>
      </w:r>
      <w:r w:rsidR="00232625" w:rsidRPr="009E38D6">
        <w:t>ся в Анкете Клиента</w:t>
      </w:r>
      <w:r w:rsidR="009C6351" w:rsidRPr="009E38D6">
        <w:t>, а также предоставит иную информацию, позволяющую однозначно считать лицо, подающее Сообщение, Клиентом Компании или уполномоченным лицом Клиента.</w:t>
      </w:r>
    </w:p>
    <w:p w:rsidR="00EC5EDE" w:rsidRPr="009E38D6" w:rsidRDefault="00EC5EDE" w:rsidP="00512921">
      <w:pPr>
        <w:pStyle w:val="norm11"/>
        <w:numPr>
          <w:ilvl w:val="2"/>
          <w:numId w:val="24"/>
        </w:numPr>
        <w:spacing w:before="100" w:after="100"/>
        <w:ind w:left="851" w:hanging="851"/>
        <w:rPr>
          <w:sz w:val="20"/>
        </w:rPr>
      </w:pPr>
      <w:r w:rsidRPr="009E38D6">
        <w:rPr>
          <w:sz w:val="20"/>
        </w:rPr>
        <w:t>Клиент (уполномоченное лицо Клиента) должен удостовериться</w:t>
      </w:r>
      <w:r w:rsidR="00C371A4" w:rsidRPr="009E38D6">
        <w:rPr>
          <w:sz w:val="20"/>
        </w:rPr>
        <w:t xml:space="preserve"> в том, что Поручение Клиента (С</w:t>
      </w:r>
      <w:r w:rsidRPr="009E38D6">
        <w:rPr>
          <w:sz w:val="20"/>
        </w:rPr>
        <w:t>ообщение) принимается уполномоченным лицом Компании.</w:t>
      </w:r>
    </w:p>
    <w:p w:rsidR="000B4DA9" w:rsidRPr="009E38D6" w:rsidRDefault="00EC5EDE" w:rsidP="00512921">
      <w:pPr>
        <w:pStyle w:val="norm11"/>
        <w:numPr>
          <w:ilvl w:val="2"/>
          <w:numId w:val="24"/>
        </w:numPr>
        <w:spacing w:before="100" w:after="0"/>
        <w:ind w:left="850" w:hanging="850"/>
        <w:rPr>
          <w:sz w:val="20"/>
        </w:rPr>
      </w:pPr>
      <w:r w:rsidRPr="009E38D6">
        <w:rPr>
          <w:sz w:val="20"/>
        </w:rPr>
        <w:t>Прием Компа</w:t>
      </w:r>
      <w:r w:rsidR="00C371A4" w:rsidRPr="009E38D6">
        <w:rPr>
          <w:sz w:val="20"/>
        </w:rPr>
        <w:t>нией любого Поручения Клиента (С</w:t>
      </w:r>
      <w:r w:rsidRPr="009E38D6">
        <w:rPr>
          <w:sz w:val="20"/>
        </w:rPr>
        <w:t>ообщения) от Клиента по телефону будет считаться состоявшимся при соблюдении следующих обязательных правил:</w:t>
      </w:r>
    </w:p>
    <w:p w:rsidR="000B4DA9" w:rsidRPr="009E38D6" w:rsidRDefault="000B4DA9" w:rsidP="000B4DA9">
      <w:pPr>
        <w:pStyle w:val="norm11"/>
        <w:spacing w:after="0"/>
        <w:ind w:left="850" w:firstLine="0"/>
        <w:rPr>
          <w:sz w:val="20"/>
        </w:rPr>
      </w:pPr>
      <w:r w:rsidRPr="009E38D6">
        <w:rPr>
          <w:sz w:val="20"/>
        </w:rPr>
        <w:t xml:space="preserve">- </w:t>
      </w:r>
      <w:r w:rsidR="00C371A4" w:rsidRPr="009E38D6">
        <w:rPr>
          <w:sz w:val="20"/>
        </w:rPr>
        <w:t>передаче Поручения Клиента (С</w:t>
      </w:r>
      <w:r w:rsidR="00FD3D6D" w:rsidRPr="009E38D6">
        <w:rPr>
          <w:sz w:val="20"/>
        </w:rPr>
        <w:t>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0B4DA9" w:rsidRPr="009E38D6" w:rsidRDefault="000B4DA9" w:rsidP="000B4DA9">
      <w:pPr>
        <w:pStyle w:val="norm11"/>
        <w:spacing w:after="0"/>
        <w:ind w:left="850" w:firstLine="0"/>
        <w:rPr>
          <w:sz w:val="20"/>
        </w:rPr>
      </w:pPr>
      <w:r w:rsidRPr="009E38D6">
        <w:rPr>
          <w:sz w:val="20"/>
        </w:rPr>
        <w:t xml:space="preserve">- </w:t>
      </w:r>
      <w:r w:rsidR="00C371A4" w:rsidRPr="009E38D6">
        <w:rPr>
          <w:sz w:val="20"/>
        </w:rPr>
        <w:t>передаче Поручения Клиента (С</w:t>
      </w:r>
      <w:r w:rsidR="00EC5EDE" w:rsidRPr="009E38D6">
        <w:rPr>
          <w:sz w:val="20"/>
        </w:rPr>
        <w:t>ообщения) предшествует процедура идентификации Клиента (уполномоченного лица Клиента)</w:t>
      </w:r>
      <w:r w:rsidR="00162DE9" w:rsidRPr="009E38D6">
        <w:rPr>
          <w:sz w:val="20"/>
        </w:rPr>
        <w:t xml:space="preserve"> в соответствии с п.3.7.5</w:t>
      </w:r>
      <w:r w:rsidR="00F174F0" w:rsidRPr="009E38D6">
        <w:rPr>
          <w:sz w:val="20"/>
        </w:rPr>
        <w:t xml:space="preserve">. </w:t>
      </w:r>
      <w:r w:rsidR="00BF5767" w:rsidRPr="009E38D6">
        <w:rPr>
          <w:sz w:val="20"/>
        </w:rPr>
        <w:t xml:space="preserve">настоящего </w:t>
      </w:r>
      <w:r w:rsidR="00F174F0" w:rsidRPr="009E38D6">
        <w:rPr>
          <w:sz w:val="20"/>
        </w:rPr>
        <w:t>Регламента</w:t>
      </w:r>
      <w:r w:rsidR="00EC5EDE" w:rsidRPr="009E38D6">
        <w:rPr>
          <w:sz w:val="20"/>
        </w:rPr>
        <w:t>;</w:t>
      </w:r>
    </w:p>
    <w:p w:rsidR="000B4DA9" w:rsidRPr="009E38D6" w:rsidRDefault="000B4DA9" w:rsidP="000B4DA9">
      <w:pPr>
        <w:pStyle w:val="norm11"/>
        <w:spacing w:after="0"/>
        <w:ind w:left="850" w:firstLine="0"/>
        <w:rPr>
          <w:sz w:val="20"/>
        </w:rPr>
      </w:pPr>
      <w:r w:rsidRPr="009E38D6">
        <w:rPr>
          <w:sz w:val="20"/>
        </w:rPr>
        <w:t xml:space="preserve">- </w:t>
      </w:r>
      <w:r w:rsidR="00C371A4" w:rsidRPr="009E38D6">
        <w:rPr>
          <w:sz w:val="20"/>
        </w:rPr>
        <w:t>Поручение Клиента (С</w:t>
      </w:r>
      <w:r w:rsidR="00EC5EDE" w:rsidRPr="009E38D6">
        <w:rPr>
          <w:sz w:val="20"/>
        </w:rPr>
        <w:t>ообщение) обязательно должно быть повторено уполномоченным лицом Компании вслед за Клиентом (уполномоченным лицом Клиента);</w:t>
      </w:r>
    </w:p>
    <w:p w:rsidR="00EC5EDE" w:rsidRPr="009E38D6" w:rsidRDefault="000B4DA9" w:rsidP="000B4DA9">
      <w:pPr>
        <w:pStyle w:val="norm11"/>
        <w:spacing w:after="0"/>
        <w:ind w:left="850" w:firstLine="0"/>
        <w:rPr>
          <w:sz w:val="20"/>
        </w:rPr>
      </w:pPr>
      <w:r w:rsidRPr="009E38D6">
        <w:rPr>
          <w:sz w:val="20"/>
        </w:rPr>
        <w:t xml:space="preserve">- </w:t>
      </w:r>
      <w:r w:rsidR="00C371A4" w:rsidRPr="009E38D6">
        <w:rPr>
          <w:sz w:val="20"/>
        </w:rPr>
        <w:t>если Поручение Клиента (С</w:t>
      </w:r>
      <w:r w:rsidR="00EC5EDE" w:rsidRPr="009E38D6">
        <w:rPr>
          <w:sz w:val="20"/>
        </w:rPr>
        <w:t>ообщение) правильно повторено уполномоченным лицом Компании, то Клиент (уполномоченное лицо Клиента) должен окончательно подтвердить</w:t>
      </w:r>
      <w:r w:rsidR="00C371A4" w:rsidRPr="009E38D6">
        <w:rPr>
          <w:sz w:val="20"/>
        </w:rPr>
        <w:t xml:space="preserve"> выдачу такого С</w:t>
      </w:r>
      <w:r w:rsidR="00EC5EDE" w:rsidRPr="009E38D6">
        <w:rPr>
          <w:sz w:val="20"/>
        </w:rPr>
        <w:t>ообщения путем произнесения любого из следующих слов: «Да», «Подтверждаю», «Согласен» или иного слова (фразы), недвусмысленно подтверждающег</w:t>
      </w:r>
      <w:r w:rsidR="00C371A4" w:rsidRPr="009E38D6">
        <w:rPr>
          <w:sz w:val="20"/>
        </w:rPr>
        <w:t>о согласие. Поручение Клиента (С</w:t>
      </w:r>
      <w:r w:rsidR="00EC5EDE" w:rsidRPr="009E38D6">
        <w:rPr>
          <w:sz w:val="20"/>
        </w:rPr>
        <w:t xml:space="preserve">ообщение, Поручение) </w:t>
      </w:r>
      <w:r w:rsidR="00EC5EDE" w:rsidRPr="009E38D6">
        <w:rPr>
          <w:sz w:val="20"/>
        </w:rPr>
        <w:lastRenderedPageBreak/>
        <w:t>считается принятым Компанией в момент произнесения Клиентом (уполномоченным лицом Клиента) подтверждающего слова.</w:t>
      </w:r>
    </w:p>
    <w:p w:rsidR="00EC5EDE" w:rsidRPr="009E38D6" w:rsidRDefault="00EC5EDE" w:rsidP="00BF5767">
      <w:pPr>
        <w:tabs>
          <w:tab w:val="num" w:pos="851"/>
        </w:tabs>
        <w:spacing w:after="100"/>
        <w:ind w:left="850"/>
        <w:jc w:val="both"/>
      </w:pPr>
      <w:r w:rsidRPr="009E38D6">
        <w:t>Принятым буде</w:t>
      </w:r>
      <w:r w:rsidR="00C371A4" w:rsidRPr="009E38D6">
        <w:t>т считаться Поручение Клиента (С</w:t>
      </w:r>
      <w:r w:rsidRPr="009E38D6">
        <w:t xml:space="preserve">ообщение), </w:t>
      </w:r>
      <w:r w:rsidR="006E7161" w:rsidRPr="009E38D6">
        <w:t xml:space="preserve">воспроизведенное по </w:t>
      </w:r>
      <w:r w:rsidRPr="009E38D6">
        <w:t>телефону уполномочен</w:t>
      </w:r>
      <w:r w:rsidR="006E7161" w:rsidRPr="009E38D6">
        <w:t>ным</w:t>
      </w:r>
      <w:r w:rsidRPr="009E38D6">
        <w:t xml:space="preserve"> лицо</w:t>
      </w:r>
      <w:r w:rsidR="006E7161" w:rsidRPr="009E38D6">
        <w:t>м</w:t>
      </w:r>
      <w:r w:rsidRPr="009E38D6">
        <w:t xml:space="preserve"> Компании. Если Поручени</w:t>
      </w:r>
      <w:r w:rsidR="006E7161" w:rsidRPr="009E38D6">
        <w:t>е</w:t>
      </w:r>
      <w:r w:rsidR="00C371A4" w:rsidRPr="009E38D6">
        <w:t xml:space="preserve"> Клиента (С</w:t>
      </w:r>
      <w:r w:rsidRPr="009E38D6">
        <w:t>ообщени</w:t>
      </w:r>
      <w:r w:rsidR="006E7161" w:rsidRPr="009E38D6">
        <w:t>е</w:t>
      </w:r>
      <w:r w:rsidRPr="009E38D6">
        <w:t>) был</w:t>
      </w:r>
      <w:r w:rsidR="006E7161" w:rsidRPr="009E38D6">
        <w:t>о</w:t>
      </w:r>
      <w:r w:rsidRPr="009E38D6">
        <w:t xml:space="preserve"> неправильно воспроизведен</w:t>
      </w:r>
      <w:r w:rsidR="006E7161" w:rsidRPr="009E38D6">
        <w:t>о</w:t>
      </w:r>
      <w:r w:rsidRPr="009E38D6">
        <w:t xml:space="preserve">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9E38D6" w:rsidRDefault="00C371A4" w:rsidP="00512921">
      <w:pPr>
        <w:pStyle w:val="norm11"/>
        <w:numPr>
          <w:ilvl w:val="2"/>
          <w:numId w:val="24"/>
        </w:numPr>
        <w:spacing w:before="100" w:after="100"/>
        <w:ind w:left="851" w:hanging="851"/>
        <w:rPr>
          <w:sz w:val="20"/>
        </w:rPr>
      </w:pPr>
      <w:r w:rsidRPr="009E38D6">
        <w:rPr>
          <w:sz w:val="20"/>
        </w:rPr>
        <w:t>В процессе обмена С</w:t>
      </w:r>
      <w:r w:rsidR="00EC5EDE" w:rsidRPr="009E38D6">
        <w:rPr>
          <w:sz w:val="20"/>
        </w:rPr>
        <w:t xml:space="preserve">ообщениями, включая процедуру </w:t>
      </w:r>
      <w:r w:rsidR="006E7161" w:rsidRPr="009E38D6">
        <w:rPr>
          <w:sz w:val="20"/>
        </w:rPr>
        <w:t>идентификации</w:t>
      </w:r>
      <w:r w:rsidR="00EC5EDE" w:rsidRPr="009E38D6">
        <w:rPr>
          <w:sz w:val="20"/>
        </w:rPr>
        <w:t xml:space="preserve"> Клиента (уполномоченного лица Клиента), Компания</w:t>
      </w:r>
      <w:r w:rsidR="00162DE9" w:rsidRPr="009E38D6">
        <w:rPr>
          <w:sz w:val="20"/>
        </w:rPr>
        <w:t xml:space="preserve"> в</w:t>
      </w:r>
      <w:r w:rsidR="0098203D">
        <w:rPr>
          <w:sz w:val="20"/>
        </w:rPr>
        <w:t>едет</w:t>
      </w:r>
      <w:r w:rsidR="00EC5EDE" w:rsidRPr="009E38D6">
        <w:rPr>
          <w:sz w:val="20"/>
        </w:rPr>
        <w:t xml:space="preserve"> запись переговоров с Клиен</w:t>
      </w:r>
      <w:r w:rsidR="00162DE9" w:rsidRPr="009E38D6">
        <w:rPr>
          <w:sz w:val="20"/>
        </w:rPr>
        <w:t xml:space="preserve">том с использованием </w:t>
      </w:r>
      <w:r w:rsidR="00EC5EDE" w:rsidRPr="009E38D6">
        <w:rPr>
          <w:sz w:val="20"/>
        </w:rPr>
        <w:t>технических с</w:t>
      </w:r>
      <w:r w:rsidR="00E432A6" w:rsidRPr="009E38D6">
        <w:rPr>
          <w:sz w:val="20"/>
        </w:rPr>
        <w:t>редств.</w:t>
      </w:r>
    </w:p>
    <w:p w:rsidR="007558B5" w:rsidRPr="009E38D6" w:rsidRDefault="008C60A4" w:rsidP="00512921">
      <w:pPr>
        <w:pStyle w:val="norm11"/>
        <w:numPr>
          <w:ilvl w:val="2"/>
          <w:numId w:val="24"/>
        </w:numPr>
        <w:spacing w:before="100" w:after="100"/>
        <w:ind w:left="851" w:hanging="851"/>
        <w:rPr>
          <w:sz w:val="20"/>
        </w:rPr>
      </w:pPr>
      <w:r w:rsidRPr="009E38D6">
        <w:rPr>
          <w:sz w:val="20"/>
        </w:rPr>
        <w:t xml:space="preserve">Поручение Клиента, выданное Клиентом по телефону, переводится Компанией в течение рабочего </w:t>
      </w:r>
      <w:r w:rsidR="006330C2" w:rsidRPr="009E38D6">
        <w:rPr>
          <w:sz w:val="20"/>
        </w:rPr>
        <w:t>в электронную форму</w:t>
      </w:r>
      <w:r w:rsidRPr="009E38D6">
        <w:rPr>
          <w:sz w:val="20"/>
        </w:rPr>
        <w:t xml:space="preserve">, с соответствием значений полей существенным условиям Поручения Клиента, </w:t>
      </w:r>
      <w:r w:rsidR="00E432A6" w:rsidRPr="009E38D6">
        <w:rPr>
          <w:sz w:val="20"/>
        </w:rPr>
        <w:t>указанным Клиентом по телефону.</w:t>
      </w:r>
    </w:p>
    <w:p w:rsidR="004D1EF6" w:rsidRPr="009E38D6" w:rsidRDefault="00E432A6" w:rsidP="00512921">
      <w:pPr>
        <w:pStyle w:val="norm11"/>
        <w:numPr>
          <w:ilvl w:val="2"/>
          <w:numId w:val="24"/>
        </w:numPr>
        <w:spacing w:before="100" w:after="100"/>
        <w:ind w:left="851" w:hanging="851"/>
        <w:rPr>
          <w:sz w:val="20"/>
        </w:rPr>
      </w:pPr>
      <w:r w:rsidRPr="009E38D6">
        <w:rPr>
          <w:sz w:val="20"/>
        </w:rPr>
        <w:t>Сообщения, указанные в п.</w:t>
      </w:r>
      <w:r w:rsidR="006569E9" w:rsidRPr="009E38D6">
        <w:rPr>
          <w:sz w:val="20"/>
        </w:rPr>
        <w:t xml:space="preserve"> 3.</w:t>
      </w:r>
      <w:r w:rsidR="00162DE9" w:rsidRPr="009E38D6">
        <w:rPr>
          <w:sz w:val="20"/>
        </w:rPr>
        <w:t>7</w:t>
      </w:r>
      <w:r w:rsidR="006569E9" w:rsidRPr="009E38D6">
        <w:rPr>
          <w:sz w:val="20"/>
        </w:rPr>
        <w:t xml:space="preserve">.4. настоящего Регламента, должны быть продублированы Клиентом в письменном виде. Поручения Клиента, переданные по телефону, должны быть подтверждены Клиентом путем предоставления в Компанию собственноручно подписанных указанных Поручений Клиента, либо путем подписания Клиентом сводного реестра </w:t>
      </w:r>
      <w:r w:rsidR="00A42856" w:rsidRPr="009E38D6">
        <w:rPr>
          <w:sz w:val="20"/>
        </w:rPr>
        <w:t>П</w:t>
      </w:r>
      <w:r w:rsidR="006569E9" w:rsidRPr="009E38D6">
        <w:rPr>
          <w:sz w:val="20"/>
        </w:rPr>
        <w:t>оручений</w:t>
      </w:r>
      <w:r w:rsidR="00C460CC" w:rsidRPr="009E38D6">
        <w:rPr>
          <w:sz w:val="20"/>
        </w:rPr>
        <w:t xml:space="preserve"> (на сделку)</w:t>
      </w:r>
      <w:r w:rsidR="006569E9" w:rsidRPr="009E38D6">
        <w:rPr>
          <w:sz w:val="20"/>
        </w:rPr>
        <w:t xml:space="preserve"> по итогам календарного месяца, не позднее </w:t>
      </w:r>
      <w:r w:rsidRPr="009E38D6">
        <w:rPr>
          <w:sz w:val="20"/>
        </w:rPr>
        <w:t>5 (</w:t>
      </w:r>
      <w:r w:rsidR="00C460CC" w:rsidRPr="009E38D6">
        <w:rPr>
          <w:sz w:val="20"/>
        </w:rPr>
        <w:t>пяти</w:t>
      </w:r>
      <w:r w:rsidRPr="009E38D6">
        <w:rPr>
          <w:sz w:val="20"/>
        </w:rPr>
        <w:t>)</w:t>
      </w:r>
      <w:r w:rsidR="00C460CC" w:rsidRPr="009E38D6">
        <w:rPr>
          <w:sz w:val="20"/>
        </w:rPr>
        <w:t xml:space="preserve"> рабочих дней по окончанию отчетного  </w:t>
      </w:r>
      <w:r w:rsidR="006569E9" w:rsidRPr="009E38D6">
        <w:rPr>
          <w:sz w:val="20"/>
        </w:rPr>
        <w:t>календарн</w:t>
      </w:r>
      <w:r w:rsidR="001D5E55" w:rsidRPr="009E38D6">
        <w:rPr>
          <w:sz w:val="20"/>
        </w:rPr>
        <w:t>ого</w:t>
      </w:r>
      <w:r w:rsidR="006569E9" w:rsidRPr="009E38D6">
        <w:rPr>
          <w:sz w:val="20"/>
        </w:rPr>
        <w:t xml:space="preserve"> меся</w:t>
      </w:r>
      <w:r w:rsidR="001D5E55" w:rsidRPr="009E38D6">
        <w:rPr>
          <w:sz w:val="20"/>
        </w:rPr>
        <w:t>ца</w:t>
      </w:r>
      <w:r w:rsidRPr="009E38D6">
        <w:rPr>
          <w:sz w:val="20"/>
        </w:rPr>
        <w:t>.</w:t>
      </w:r>
    </w:p>
    <w:p w:rsidR="008E5BB9" w:rsidRPr="009E38D6" w:rsidRDefault="00D353CD" w:rsidP="00512921">
      <w:pPr>
        <w:pStyle w:val="norm11"/>
        <w:numPr>
          <w:ilvl w:val="2"/>
          <w:numId w:val="24"/>
        </w:numPr>
        <w:spacing w:before="100" w:after="100"/>
        <w:ind w:left="851" w:hanging="851"/>
        <w:rPr>
          <w:sz w:val="20"/>
        </w:rPr>
      </w:pPr>
      <w:r w:rsidRPr="009E38D6">
        <w:rPr>
          <w:sz w:val="20"/>
        </w:rPr>
        <w:t>Использование телефонной связи как приемлемо</w:t>
      </w:r>
      <w:r w:rsidR="00C371A4" w:rsidRPr="009E38D6">
        <w:rPr>
          <w:sz w:val="20"/>
        </w:rPr>
        <w:t>го способа обмена С</w:t>
      </w:r>
      <w:r w:rsidRPr="009E38D6">
        <w:rPr>
          <w:sz w:val="20"/>
        </w:rPr>
        <w:t>ообщениями между Клиентом и Компанией на усл</w:t>
      </w:r>
      <w:r w:rsidR="00E432A6" w:rsidRPr="009E38D6">
        <w:rPr>
          <w:sz w:val="20"/>
        </w:rPr>
        <w:t>овиях, приведенных в п.</w:t>
      </w:r>
      <w:r w:rsidR="00162DE9" w:rsidRPr="009E38D6">
        <w:rPr>
          <w:sz w:val="20"/>
        </w:rPr>
        <w:t xml:space="preserve"> 3.7.</w:t>
      </w:r>
      <w:r w:rsidR="006569E9" w:rsidRPr="009E38D6">
        <w:rPr>
          <w:sz w:val="20"/>
        </w:rPr>
        <w:t xml:space="preserve"> настоящего Регламента, признается также акцептованным Клиентом и Компанией с момента направления Клиентом первого Сообщения в соответ</w:t>
      </w:r>
      <w:r w:rsidR="00E432A6" w:rsidRPr="009E38D6">
        <w:rPr>
          <w:sz w:val="20"/>
        </w:rPr>
        <w:t>ствии с требованиями п.</w:t>
      </w:r>
      <w:r w:rsidR="00162DE9" w:rsidRPr="009E38D6">
        <w:rPr>
          <w:sz w:val="20"/>
        </w:rPr>
        <w:t xml:space="preserve"> 3.7.</w:t>
      </w:r>
      <w:r w:rsidR="006569E9" w:rsidRPr="009E38D6">
        <w:rPr>
          <w:sz w:val="20"/>
        </w:rPr>
        <w:t xml:space="preserve"> настоящего Регламента также в случае отсутствия</w:t>
      </w:r>
      <w:r w:rsidR="00E432A6" w:rsidRPr="009E38D6">
        <w:rPr>
          <w:sz w:val="20"/>
        </w:rPr>
        <w:t xml:space="preserve"> </w:t>
      </w:r>
      <w:r w:rsidR="003C3EC9" w:rsidRPr="009E38D6">
        <w:rPr>
          <w:sz w:val="20"/>
        </w:rPr>
        <w:t>указаний</w:t>
      </w:r>
      <w:r w:rsidR="006569E9" w:rsidRPr="009E38D6">
        <w:rPr>
          <w:sz w:val="20"/>
        </w:rPr>
        <w:t xml:space="preserve"> Клиента на использование </w:t>
      </w:r>
      <w:r w:rsidR="00360B9A" w:rsidRPr="009E38D6">
        <w:rPr>
          <w:sz w:val="20"/>
        </w:rPr>
        <w:t>телефонной связи как способа обмена Сообщениями между Клиентом и Компанией.</w:t>
      </w:r>
    </w:p>
    <w:p w:rsidR="004D581F" w:rsidRPr="009E38D6" w:rsidRDefault="00300AA2" w:rsidP="00512921">
      <w:pPr>
        <w:pStyle w:val="norm11"/>
        <w:numPr>
          <w:ilvl w:val="2"/>
          <w:numId w:val="24"/>
        </w:numPr>
        <w:spacing w:before="100" w:after="100"/>
        <w:ind w:left="851" w:hanging="851"/>
        <w:rPr>
          <w:sz w:val="20"/>
        </w:rPr>
      </w:pPr>
      <w:r w:rsidRPr="009E38D6">
        <w:rPr>
          <w:sz w:val="20"/>
        </w:rPr>
        <w:t>В случае</w:t>
      </w:r>
      <w:r w:rsidR="004D581F" w:rsidRPr="009E38D6">
        <w:rPr>
          <w:sz w:val="20"/>
        </w:rPr>
        <w:t xml:space="preserve"> принятия Клиентом Отчета Брокера в установленном Регламентом порядке и непредоставления Клиентом Поручений Клиента,</w:t>
      </w:r>
      <w:r w:rsidR="00162DE9" w:rsidRPr="009E38D6">
        <w:rPr>
          <w:sz w:val="20"/>
        </w:rPr>
        <w:t xml:space="preserve"> предусмотренных п.</w:t>
      </w:r>
      <w:r w:rsidR="00E432A6" w:rsidRPr="009E38D6">
        <w:rPr>
          <w:sz w:val="20"/>
        </w:rPr>
        <w:t xml:space="preserve"> </w:t>
      </w:r>
      <w:r w:rsidR="00162DE9" w:rsidRPr="009E38D6">
        <w:rPr>
          <w:sz w:val="20"/>
        </w:rPr>
        <w:t>3.7</w:t>
      </w:r>
      <w:r w:rsidR="004D581F" w:rsidRPr="009E38D6">
        <w:rPr>
          <w:sz w:val="20"/>
        </w:rPr>
        <w:t>.10</w:t>
      </w:r>
      <w:r w:rsidR="00E432A6" w:rsidRPr="009E38D6">
        <w:rPr>
          <w:sz w:val="20"/>
        </w:rPr>
        <w:t>. настоящего Регламента</w:t>
      </w:r>
      <w:r w:rsidR="004D581F" w:rsidRPr="009E38D6">
        <w:rPr>
          <w:sz w:val="20"/>
        </w:rPr>
        <w:t xml:space="preserve">, </w:t>
      </w:r>
      <w:r w:rsidR="001D5E55" w:rsidRPr="009E38D6">
        <w:rPr>
          <w:sz w:val="20"/>
        </w:rPr>
        <w:t xml:space="preserve">а также неподписание  Клиентом сводного реестра Поручений </w:t>
      </w:r>
      <w:r w:rsidR="004D581F" w:rsidRPr="009E38D6">
        <w:rPr>
          <w:sz w:val="20"/>
        </w:rPr>
        <w:t xml:space="preserve">в установленные Регламентом сроки, Клиент и Компания признают Поручения, оформленные </w:t>
      </w:r>
      <w:r w:rsidR="00162DE9" w:rsidRPr="009E38D6">
        <w:rPr>
          <w:sz w:val="20"/>
        </w:rPr>
        <w:t>Компанией в соответствии с п.</w:t>
      </w:r>
      <w:r w:rsidR="00E432A6" w:rsidRPr="009E38D6">
        <w:rPr>
          <w:sz w:val="20"/>
        </w:rPr>
        <w:t xml:space="preserve"> </w:t>
      </w:r>
      <w:r w:rsidR="00162DE9" w:rsidRPr="009E38D6">
        <w:rPr>
          <w:sz w:val="20"/>
        </w:rPr>
        <w:t>3.7</w:t>
      </w:r>
      <w:r w:rsidR="004D581F" w:rsidRPr="009E38D6">
        <w:rPr>
          <w:sz w:val="20"/>
        </w:rPr>
        <w:t>.9</w:t>
      </w:r>
      <w:r w:rsidR="00162DE9" w:rsidRPr="009E38D6">
        <w:rPr>
          <w:sz w:val="20"/>
        </w:rPr>
        <w:t>.</w:t>
      </w:r>
      <w:r w:rsidR="00E432A6" w:rsidRPr="009E38D6">
        <w:rPr>
          <w:sz w:val="20"/>
        </w:rPr>
        <w:t xml:space="preserve"> настоящего Регламента</w:t>
      </w:r>
      <w:r w:rsidR="004D581F" w:rsidRPr="009E38D6">
        <w:rPr>
          <w:sz w:val="20"/>
        </w:rPr>
        <w:t xml:space="preserve"> аналогом Поручения Клиента в бумажной форме, подписанным Клиентом собственноручно.</w:t>
      </w:r>
    </w:p>
    <w:p w:rsidR="004148CA" w:rsidRPr="009E38D6" w:rsidRDefault="004148CA" w:rsidP="00512921">
      <w:pPr>
        <w:pStyle w:val="norm11"/>
        <w:numPr>
          <w:ilvl w:val="2"/>
          <w:numId w:val="24"/>
        </w:numPr>
        <w:spacing w:before="100" w:after="100"/>
        <w:ind w:left="851" w:hanging="851"/>
        <w:rPr>
          <w:sz w:val="20"/>
        </w:rPr>
      </w:pPr>
      <w:r w:rsidRPr="009E38D6">
        <w:rPr>
          <w:sz w:val="20"/>
        </w:rPr>
        <w:t>Компания вправе фиксировать процедуру подачи Поручений с использованием телефонной связи в виде записи телефонного разговора при разрешении конфликтных ситуаций, в том числе в качестве доказательства подачи Клиентом Поручений и приема Компанией к исполнению.</w:t>
      </w:r>
    </w:p>
    <w:p w:rsidR="004148CA" w:rsidRPr="009E38D6" w:rsidRDefault="004148CA" w:rsidP="00512921">
      <w:pPr>
        <w:pStyle w:val="norm11"/>
        <w:numPr>
          <w:ilvl w:val="2"/>
          <w:numId w:val="24"/>
        </w:numPr>
        <w:spacing w:before="100" w:after="100"/>
        <w:ind w:left="851" w:hanging="851"/>
        <w:rPr>
          <w:sz w:val="20"/>
        </w:rPr>
      </w:pPr>
      <w:r w:rsidRPr="009E38D6">
        <w:rPr>
          <w:sz w:val="20"/>
        </w:rPr>
        <w:t>Поручения Клиента, поданные с использованием телефонной связи, имеют юридическую силу, равную юридической силе Поручений, поданных в форме, предусмотренной Договором, Регламентом или иными соглашениями между Сторонами. Клиент не вправе оспаривать действительность сделки на том основании, что указанная сделка заключена на основании Поручения, поданного с использованием телефонной связи.</w:t>
      </w:r>
    </w:p>
    <w:p w:rsidR="004148CA" w:rsidRPr="009E38D6" w:rsidRDefault="004148CA" w:rsidP="00500669">
      <w:pPr>
        <w:pStyle w:val="Default"/>
        <w:spacing w:before="100" w:after="100"/>
        <w:rPr>
          <w:sz w:val="20"/>
          <w:szCs w:val="20"/>
        </w:rPr>
      </w:pPr>
      <w:bookmarkStart w:id="20" w:name="_Toc201635336"/>
    </w:p>
    <w:p w:rsidR="00EC5EDE" w:rsidRPr="009E38D6" w:rsidRDefault="00EC5EDE" w:rsidP="00512921">
      <w:pPr>
        <w:pStyle w:val="1"/>
        <w:numPr>
          <w:ilvl w:val="0"/>
          <w:numId w:val="24"/>
        </w:numPr>
        <w:spacing w:before="100" w:after="100"/>
        <w:ind w:left="357" w:hanging="357"/>
        <w:rPr>
          <w:b/>
          <w:sz w:val="20"/>
        </w:rPr>
      </w:pPr>
      <w:r w:rsidRPr="009E38D6">
        <w:rPr>
          <w:b/>
          <w:sz w:val="20"/>
        </w:rPr>
        <w:t>НЕТОРГОВЫЕ ОПЕРАЦИИ</w:t>
      </w:r>
      <w:bookmarkEnd w:id="20"/>
    </w:p>
    <w:p w:rsidR="00EC5EDE" w:rsidRPr="009E38D6" w:rsidRDefault="00EC5EDE" w:rsidP="00AB703A">
      <w:pPr>
        <w:pStyle w:val="2"/>
        <w:numPr>
          <w:ilvl w:val="1"/>
          <w:numId w:val="9"/>
        </w:numPr>
        <w:spacing w:before="100"/>
        <w:ind w:left="792" w:hanging="792"/>
        <w:jc w:val="left"/>
        <w:rPr>
          <w:bCs/>
          <w:sz w:val="20"/>
        </w:rPr>
      </w:pPr>
      <w:bookmarkStart w:id="21" w:name="_Toc201635337"/>
      <w:r w:rsidRPr="009E38D6">
        <w:rPr>
          <w:bCs/>
          <w:sz w:val="20"/>
        </w:rPr>
        <w:t xml:space="preserve">Зачисление денежных средств на </w:t>
      </w:r>
      <w:r w:rsidR="00B923A5" w:rsidRPr="009E38D6">
        <w:rPr>
          <w:bCs/>
          <w:sz w:val="20"/>
        </w:rPr>
        <w:t>Брокерский счет</w:t>
      </w:r>
      <w:bookmarkEnd w:id="21"/>
    </w:p>
    <w:p w:rsidR="00895A13" w:rsidRPr="009E38D6" w:rsidRDefault="00AB5940" w:rsidP="00AB703A">
      <w:pPr>
        <w:pStyle w:val="norm11"/>
        <w:numPr>
          <w:ilvl w:val="2"/>
          <w:numId w:val="9"/>
        </w:numPr>
        <w:spacing w:after="100"/>
        <w:ind w:left="850" w:hanging="850"/>
        <w:rPr>
          <w:sz w:val="20"/>
        </w:rPr>
      </w:pPr>
      <w:r w:rsidRPr="009E38D6">
        <w:rPr>
          <w:sz w:val="20"/>
        </w:rPr>
        <w:t>Зачисление</w:t>
      </w:r>
      <w:r w:rsidR="00EC5EDE" w:rsidRPr="009E38D6">
        <w:rPr>
          <w:sz w:val="20"/>
        </w:rPr>
        <w:t xml:space="preserve"> денежных средств </w:t>
      </w:r>
      <w:r w:rsidRPr="009E38D6">
        <w:rPr>
          <w:sz w:val="20"/>
        </w:rPr>
        <w:t xml:space="preserve">Клиента </w:t>
      </w:r>
      <w:r w:rsidR="00EC5EDE" w:rsidRPr="009E38D6">
        <w:rPr>
          <w:sz w:val="20"/>
        </w:rPr>
        <w:t xml:space="preserve">на </w:t>
      </w:r>
      <w:r w:rsidR="00B923A5" w:rsidRPr="009E38D6">
        <w:rPr>
          <w:sz w:val="20"/>
        </w:rPr>
        <w:t>Брокерский</w:t>
      </w:r>
      <w:r w:rsidR="00EC5EDE" w:rsidRPr="009E38D6">
        <w:rPr>
          <w:sz w:val="20"/>
        </w:rPr>
        <w:t xml:space="preserve"> счет производится п</w:t>
      </w:r>
      <w:r w:rsidR="00B923A5" w:rsidRPr="009E38D6">
        <w:rPr>
          <w:sz w:val="20"/>
        </w:rPr>
        <w:t>утем безналичного</w:t>
      </w:r>
      <w:r w:rsidRPr="009E38D6">
        <w:rPr>
          <w:sz w:val="20"/>
        </w:rPr>
        <w:t xml:space="preserve"> перевода денежных средств с расчетного счета Клиента, открытого в кред</w:t>
      </w:r>
      <w:r w:rsidR="009708D0" w:rsidRPr="009E38D6">
        <w:rPr>
          <w:sz w:val="20"/>
        </w:rPr>
        <w:t>итной организации, на Брокерски</w:t>
      </w:r>
      <w:r w:rsidR="002F56AC" w:rsidRPr="009E38D6">
        <w:rPr>
          <w:sz w:val="20"/>
        </w:rPr>
        <w:t>й</w:t>
      </w:r>
      <w:r w:rsidRPr="009E38D6">
        <w:rPr>
          <w:sz w:val="20"/>
        </w:rPr>
        <w:t xml:space="preserve"> счет Компании</w:t>
      </w:r>
      <w:r w:rsidR="00336A13" w:rsidRPr="009E38D6">
        <w:rPr>
          <w:sz w:val="20"/>
        </w:rPr>
        <w:t xml:space="preserve"> на основании платежных документов</w:t>
      </w:r>
      <w:r w:rsidRPr="009E38D6">
        <w:rPr>
          <w:sz w:val="20"/>
        </w:rPr>
        <w:t xml:space="preserve">. </w:t>
      </w:r>
      <w:r w:rsidR="00B327C4" w:rsidRPr="009E38D6">
        <w:rPr>
          <w:sz w:val="20"/>
        </w:rPr>
        <w:t>Датой передачи Клиентом Компании денежных средств является дата зачисления денежных средств на Брокерский счет Компании.</w:t>
      </w:r>
    </w:p>
    <w:p w:rsidR="00CA2D7C" w:rsidRPr="009E38D6" w:rsidRDefault="002C1982" w:rsidP="005B07DD">
      <w:pPr>
        <w:pStyle w:val="norm11"/>
        <w:numPr>
          <w:ilvl w:val="2"/>
          <w:numId w:val="9"/>
        </w:numPr>
        <w:spacing w:before="100" w:after="100"/>
        <w:ind w:left="851" w:hanging="851"/>
        <w:rPr>
          <w:sz w:val="20"/>
        </w:rPr>
      </w:pPr>
      <w:r w:rsidRPr="009E38D6">
        <w:rPr>
          <w:sz w:val="20"/>
        </w:rPr>
        <w:t xml:space="preserve">Платежные документы должны содержать указание на номер и дату договора с Клиентом и </w:t>
      </w:r>
      <w:r w:rsidR="00B327C4" w:rsidRPr="009E38D6">
        <w:rPr>
          <w:sz w:val="20"/>
        </w:rPr>
        <w:t xml:space="preserve">следующее </w:t>
      </w:r>
      <w:r w:rsidRPr="009E38D6">
        <w:rPr>
          <w:sz w:val="20"/>
        </w:rPr>
        <w:t>назначение платежа</w:t>
      </w:r>
      <w:r w:rsidR="00B327C4" w:rsidRPr="009E38D6">
        <w:rPr>
          <w:sz w:val="20"/>
        </w:rPr>
        <w:t>: «Перечисление денежных средств по Договору на брокерское обслуживание №__ от_________ (НДС не облагается)»</w:t>
      </w:r>
      <w:r w:rsidRPr="009E38D6">
        <w:rPr>
          <w:sz w:val="20"/>
        </w:rPr>
        <w:t xml:space="preserve">. </w:t>
      </w:r>
      <w:r w:rsidR="006569E9" w:rsidRPr="009E38D6">
        <w:rPr>
          <w:sz w:val="20"/>
        </w:rPr>
        <w:t xml:space="preserve">Клиент </w:t>
      </w:r>
      <w:r w:rsidR="006330C2" w:rsidRPr="009E38D6">
        <w:rPr>
          <w:sz w:val="20"/>
        </w:rPr>
        <w:t>вправе</w:t>
      </w:r>
      <w:r w:rsidR="006569E9" w:rsidRPr="009E38D6">
        <w:rPr>
          <w:sz w:val="20"/>
        </w:rPr>
        <w:t xml:space="preserve"> указать обозначение ТС, для сделок в которой Клиент предполагает использовать зачисляемые денежные средства; при отсутствии в </w:t>
      </w:r>
      <w:r w:rsidR="0093310B" w:rsidRPr="009E38D6">
        <w:rPr>
          <w:sz w:val="20"/>
        </w:rPr>
        <w:t xml:space="preserve">платежном документе </w:t>
      </w:r>
      <w:r w:rsidR="006569E9" w:rsidRPr="009E38D6">
        <w:rPr>
          <w:sz w:val="20"/>
        </w:rPr>
        <w:t xml:space="preserve"> указания на ТС, денежные средства, поступившие на Клиентский счет, будут зарезервированы для сделок в ТС по выбору Компании.</w:t>
      </w:r>
    </w:p>
    <w:p w:rsidR="002C1982" w:rsidRPr="009E38D6" w:rsidRDefault="005B07DD" w:rsidP="005B07DD">
      <w:pPr>
        <w:pStyle w:val="norm11"/>
        <w:tabs>
          <w:tab w:val="num" w:pos="1571"/>
        </w:tabs>
        <w:spacing w:before="100" w:after="100"/>
        <w:ind w:left="851" w:hanging="851"/>
        <w:rPr>
          <w:sz w:val="20"/>
        </w:rPr>
      </w:pPr>
      <w:r w:rsidRPr="009E38D6">
        <w:rPr>
          <w:sz w:val="20"/>
        </w:rPr>
        <w:t>4.1.2.1.</w:t>
      </w:r>
      <w:r w:rsidR="00B327C4" w:rsidRPr="009E38D6">
        <w:rPr>
          <w:sz w:val="20"/>
        </w:rPr>
        <w:tab/>
      </w:r>
      <w:r w:rsidR="002C1982" w:rsidRPr="009E38D6">
        <w:rPr>
          <w:sz w:val="20"/>
        </w:rPr>
        <w:t xml:space="preserve">В случае </w:t>
      </w:r>
      <w:r w:rsidR="009A4BBF" w:rsidRPr="009E38D6">
        <w:rPr>
          <w:sz w:val="20"/>
        </w:rPr>
        <w:t xml:space="preserve">отсутствия в платежных документах информации, указанной в настоящем пункте и (или) наличия некорректной информации, Компания зачисляет денежные средства на Клиентский счет </w:t>
      </w:r>
      <w:r w:rsidR="009E74F1" w:rsidRPr="009E38D6">
        <w:rPr>
          <w:sz w:val="20"/>
        </w:rPr>
        <w:t>Клиента только после получения</w:t>
      </w:r>
      <w:r w:rsidR="00CC65D1" w:rsidRPr="009E38D6">
        <w:rPr>
          <w:sz w:val="20"/>
        </w:rPr>
        <w:t xml:space="preserve"> от Клиента уточняющей информации по платежным документам.</w:t>
      </w:r>
    </w:p>
    <w:p w:rsidR="00E65150" w:rsidRPr="009E38D6" w:rsidRDefault="0059089C" w:rsidP="005B07DD">
      <w:pPr>
        <w:pStyle w:val="a6"/>
        <w:spacing w:before="100" w:after="100"/>
        <w:ind w:left="851" w:hanging="851"/>
        <w:rPr>
          <w:sz w:val="20"/>
        </w:rPr>
      </w:pPr>
      <w:r w:rsidRPr="009E38D6">
        <w:rPr>
          <w:sz w:val="20"/>
        </w:rPr>
        <w:t>4.</w:t>
      </w:r>
      <w:r w:rsidR="00B327C4" w:rsidRPr="009E38D6">
        <w:rPr>
          <w:sz w:val="20"/>
        </w:rPr>
        <w:t>1</w:t>
      </w:r>
      <w:r w:rsidRPr="009E38D6">
        <w:rPr>
          <w:sz w:val="20"/>
        </w:rPr>
        <w:t>.3.</w:t>
      </w:r>
      <w:r w:rsidR="00AC4A28" w:rsidRPr="009E38D6">
        <w:rPr>
          <w:sz w:val="20"/>
        </w:rPr>
        <w:tab/>
      </w:r>
      <w:r w:rsidR="006569E9" w:rsidRPr="009E38D6">
        <w:rPr>
          <w:sz w:val="20"/>
        </w:rPr>
        <w:t>Компания зачисляет поступившие денежные средства на Клиентский счет не позднее конца рабочего дня, следующего за днем поступления д</w:t>
      </w:r>
      <w:r w:rsidR="002F56AC" w:rsidRPr="009E38D6">
        <w:rPr>
          <w:sz w:val="20"/>
        </w:rPr>
        <w:t>енежных средств на Б</w:t>
      </w:r>
      <w:r w:rsidR="006569E9" w:rsidRPr="009E38D6">
        <w:rPr>
          <w:sz w:val="20"/>
        </w:rPr>
        <w:t>рокерский счет</w:t>
      </w:r>
      <w:r w:rsidR="002F56AC" w:rsidRPr="009E38D6">
        <w:rPr>
          <w:sz w:val="20"/>
        </w:rPr>
        <w:t xml:space="preserve"> Компании</w:t>
      </w:r>
      <w:r w:rsidR="002B42AF" w:rsidRPr="009E38D6">
        <w:rPr>
          <w:sz w:val="20"/>
        </w:rPr>
        <w:t>.</w:t>
      </w:r>
      <w:r w:rsidR="006569E9" w:rsidRPr="009E38D6">
        <w:rPr>
          <w:sz w:val="20"/>
        </w:rPr>
        <w:t xml:space="preserve"> </w:t>
      </w:r>
    </w:p>
    <w:p w:rsidR="00E65150" w:rsidRPr="009E38D6" w:rsidRDefault="0059089C" w:rsidP="005B07DD">
      <w:pPr>
        <w:pStyle w:val="a6"/>
        <w:tabs>
          <w:tab w:val="num" w:pos="851"/>
        </w:tabs>
        <w:spacing w:before="100" w:after="100"/>
        <w:ind w:left="851" w:hanging="851"/>
        <w:rPr>
          <w:sz w:val="20"/>
        </w:rPr>
      </w:pPr>
      <w:r w:rsidRPr="009E38D6">
        <w:rPr>
          <w:sz w:val="20"/>
        </w:rPr>
        <w:t>4.1.4.</w:t>
      </w:r>
      <w:r w:rsidR="00B327C4" w:rsidRPr="009E38D6">
        <w:rPr>
          <w:sz w:val="20"/>
        </w:rPr>
        <w:tab/>
      </w:r>
      <w:r w:rsidR="006569E9" w:rsidRPr="009E38D6">
        <w:rPr>
          <w:sz w:val="20"/>
        </w:rPr>
        <w:t xml:space="preserve">Денежные средства, зачисленные на Клиентский счет становятся доступны для совершения сделок в ТС не позднее начала дня Т+2 рабочего дня, где Т - день </w:t>
      </w:r>
      <w:r w:rsidR="00AE4887" w:rsidRPr="009E38D6">
        <w:rPr>
          <w:sz w:val="20"/>
        </w:rPr>
        <w:t xml:space="preserve">зачисления </w:t>
      </w:r>
      <w:r w:rsidR="006569E9" w:rsidRPr="009E38D6">
        <w:rPr>
          <w:sz w:val="20"/>
        </w:rPr>
        <w:t>денежных средств</w:t>
      </w:r>
      <w:r w:rsidR="00AE4887" w:rsidRPr="009E38D6">
        <w:rPr>
          <w:sz w:val="20"/>
        </w:rPr>
        <w:t xml:space="preserve"> на Клиентский счет Клиента в соответствии с настоящей статьей</w:t>
      </w:r>
      <w:r w:rsidR="006569E9" w:rsidRPr="009E38D6">
        <w:rPr>
          <w:sz w:val="20"/>
        </w:rPr>
        <w:t xml:space="preserve">. </w:t>
      </w:r>
    </w:p>
    <w:p w:rsidR="00E65150" w:rsidRPr="009E38D6" w:rsidRDefault="0059089C" w:rsidP="005B07DD">
      <w:pPr>
        <w:pStyle w:val="a6"/>
        <w:tabs>
          <w:tab w:val="num" w:pos="851"/>
        </w:tabs>
        <w:spacing w:before="100" w:after="100"/>
        <w:ind w:left="851" w:hanging="851"/>
        <w:rPr>
          <w:sz w:val="20"/>
        </w:rPr>
      </w:pPr>
      <w:r w:rsidRPr="009E38D6">
        <w:rPr>
          <w:bCs/>
          <w:sz w:val="20"/>
        </w:rPr>
        <w:t>4.1.5.</w:t>
      </w:r>
      <w:r w:rsidR="00B327C4" w:rsidRPr="009E38D6">
        <w:rPr>
          <w:bCs/>
          <w:sz w:val="20"/>
        </w:rPr>
        <w:tab/>
      </w:r>
      <w:r w:rsidR="006569E9" w:rsidRPr="009E38D6">
        <w:rPr>
          <w:bCs/>
          <w:sz w:val="20"/>
        </w:rPr>
        <w:t>Зачисление денежных средств</w:t>
      </w:r>
      <w:r w:rsidR="006569E9" w:rsidRPr="009E38D6">
        <w:rPr>
          <w:sz w:val="20"/>
        </w:rPr>
        <w:t xml:space="preserve"> от погашения ценных бумаг, принадлежащих Клиенту, </w:t>
      </w:r>
      <w:r w:rsidR="006569E9" w:rsidRPr="009E38D6">
        <w:rPr>
          <w:bCs/>
          <w:sz w:val="20"/>
        </w:rPr>
        <w:t>дивидендов</w:t>
      </w:r>
      <w:r w:rsidR="002F56AC" w:rsidRPr="009E38D6">
        <w:rPr>
          <w:sz w:val="20"/>
        </w:rPr>
        <w:t xml:space="preserve"> по акциям или процентов по о</w:t>
      </w:r>
      <w:r w:rsidR="006569E9" w:rsidRPr="009E38D6">
        <w:rPr>
          <w:sz w:val="20"/>
        </w:rPr>
        <w:t xml:space="preserve">блигациям, принадлежащим Клиенту (при условии, что указанные </w:t>
      </w:r>
      <w:r w:rsidR="006569E9" w:rsidRPr="009E38D6">
        <w:rPr>
          <w:sz w:val="20"/>
        </w:rPr>
        <w:lastRenderedPageBreak/>
        <w:t>денежные средства поступают на Специальный брокерский счет)</w:t>
      </w:r>
      <w:r w:rsidR="006569E9" w:rsidRPr="009E38D6">
        <w:rPr>
          <w:bCs/>
          <w:sz w:val="20"/>
        </w:rPr>
        <w:t xml:space="preserve"> Компания проводит самостоятельно</w:t>
      </w:r>
      <w:r w:rsidR="006569E9" w:rsidRPr="009E38D6">
        <w:rPr>
          <w:sz w:val="20"/>
        </w:rPr>
        <w:t xml:space="preserve">, без Поручения Клиента. </w:t>
      </w:r>
      <w:r w:rsidR="002F56AC" w:rsidRPr="009E38D6">
        <w:rPr>
          <w:sz w:val="20"/>
        </w:rPr>
        <w:t>Компания</w:t>
      </w:r>
      <w:r w:rsidR="006569E9" w:rsidRPr="009E38D6">
        <w:rPr>
          <w:sz w:val="20"/>
        </w:rPr>
        <w:t xml:space="preserve"> зачисляет указанные денежные средства на Клиентский счет не позднее конца 5 (пятого) рабочего дня, следующего за днем поступления указанных д</w:t>
      </w:r>
      <w:r w:rsidR="002F56AC" w:rsidRPr="009E38D6">
        <w:rPr>
          <w:sz w:val="20"/>
        </w:rPr>
        <w:t xml:space="preserve">енежных средств на </w:t>
      </w:r>
      <w:r w:rsidR="00B327C4" w:rsidRPr="009E38D6">
        <w:rPr>
          <w:sz w:val="20"/>
        </w:rPr>
        <w:t>Б</w:t>
      </w:r>
      <w:r w:rsidR="006569E9" w:rsidRPr="009E38D6">
        <w:rPr>
          <w:sz w:val="20"/>
        </w:rPr>
        <w:t xml:space="preserve">рокерский счет. </w:t>
      </w:r>
    </w:p>
    <w:p w:rsidR="00E65150" w:rsidRPr="009E38D6" w:rsidRDefault="0059089C" w:rsidP="005B07DD">
      <w:pPr>
        <w:pStyle w:val="a6"/>
        <w:tabs>
          <w:tab w:val="num" w:pos="851"/>
        </w:tabs>
        <w:spacing w:before="100" w:after="100"/>
        <w:ind w:left="851" w:hanging="851"/>
        <w:rPr>
          <w:sz w:val="20"/>
        </w:rPr>
      </w:pPr>
      <w:r w:rsidRPr="009E38D6">
        <w:rPr>
          <w:sz w:val="20"/>
        </w:rPr>
        <w:t>4.1.6.</w:t>
      </w:r>
      <w:r w:rsidR="00B327C4" w:rsidRPr="009E38D6">
        <w:rPr>
          <w:sz w:val="20"/>
        </w:rPr>
        <w:tab/>
      </w:r>
      <w:r w:rsidR="006569E9" w:rsidRPr="009E38D6">
        <w:rPr>
          <w:sz w:val="20"/>
        </w:rPr>
        <w:t>Компания по собственному усмотрению и без объяснения причин может отказ</w:t>
      </w:r>
      <w:r w:rsidR="00FA40B2" w:rsidRPr="009E38D6">
        <w:rPr>
          <w:sz w:val="20"/>
        </w:rPr>
        <w:t xml:space="preserve">ать в зачислении на Клиентский счет </w:t>
      </w:r>
      <w:r w:rsidR="006569E9" w:rsidRPr="009E38D6">
        <w:rPr>
          <w:sz w:val="20"/>
        </w:rPr>
        <w:t>денежных средств, поступивших на Брокерский счет Компании от третьего лица, за исключением поступлений денежных средств в результате операций, связанных с расчетами по сделкам, заключенным Компанией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w:t>
      </w:r>
      <w:r w:rsidR="00162DE9" w:rsidRPr="009E38D6">
        <w:rPr>
          <w:sz w:val="20"/>
        </w:rPr>
        <w:t xml:space="preserve">хся ранее) на Клиентском счете, с учетом положений </w:t>
      </w:r>
      <w:r w:rsidR="005B07DD" w:rsidRPr="009E38D6">
        <w:rPr>
          <w:sz w:val="20"/>
        </w:rPr>
        <w:t xml:space="preserve">п. </w:t>
      </w:r>
      <w:r w:rsidR="00162DE9" w:rsidRPr="009E38D6">
        <w:rPr>
          <w:sz w:val="20"/>
        </w:rPr>
        <w:t xml:space="preserve">2.2.4. </w:t>
      </w:r>
      <w:r w:rsidR="005B07DD" w:rsidRPr="009E38D6">
        <w:rPr>
          <w:sz w:val="20"/>
        </w:rPr>
        <w:t xml:space="preserve">настоящего </w:t>
      </w:r>
      <w:r w:rsidR="00162DE9" w:rsidRPr="009E38D6">
        <w:rPr>
          <w:sz w:val="20"/>
        </w:rPr>
        <w:t xml:space="preserve">Регламента. </w:t>
      </w:r>
      <w:r w:rsidR="006569E9" w:rsidRPr="009E38D6">
        <w:rPr>
          <w:sz w:val="20"/>
        </w:rPr>
        <w:t>Компания по электронной почте, либо по телефону уведомляет Клиента о</w:t>
      </w:r>
      <w:r w:rsidR="002F56AC" w:rsidRPr="009E38D6">
        <w:rPr>
          <w:sz w:val="20"/>
        </w:rPr>
        <w:t xml:space="preserve"> </w:t>
      </w:r>
      <w:r w:rsidR="006569E9" w:rsidRPr="009E38D6">
        <w:rPr>
          <w:sz w:val="20"/>
        </w:rPr>
        <w:t xml:space="preserve">факте </w:t>
      </w:r>
      <w:r w:rsidR="002F56AC" w:rsidRPr="009E38D6">
        <w:rPr>
          <w:sz w:val="20"/>
        </w:rPr>
        <w:t xml:space="preserve">возврата отправителю денежных средств </w:t>
      </w:r>
      <w:r w:rsidR="006569E9" w:rsidRPr="009E38D6">
        <w:rPr>
          <w:sz w:val="20"/>
        </w:rPr>
        <w:t>в указанный</w:t>
      </w:r>
      <w:r w:rsidR="00162DE9" w:rsidRPr="009E38D6">
        <w:rPr>
          <w:sz w:val="20"/>
        </w:rPr>
        <w:t xml:space="preserve"> </w:t>
      </w:r>
      <w:r w:rsidR="006569E9" w:rsidRPr="009E38D6">
        <w:rPr>
          <w:sz w:val="20"/>
        </w:rPr>
        <w:t>срок.</w:t>
      </w:r>
    </w:p>
    <w:p w:rsidR="00EC5EDE" w:rsidRPr="009E38D6" w:rsidRDefault="006569E9" w:rsidP="00AB703A">
      <w:pPr>
        <w:pStyle w:val="2"/>
        <w:numPr>
          <w:ilvl w:val="1"/>
          <w:numId w:val="9"/>
        </w:numPr>
        <w:spacing w:before="100"/>
        <w:ind w:left="850" w:hanging="850"/>
        <w:jc w:val="left"/>
        <w:rPr>
          <w:bCs/>
          <w:sz w:val="20"/>
        </w:rPr>
      </w:pPr>
      <w:bookmarkStart w:id="22" w:name="_Toc201635338"/>
      <w:r w:rsidRPr="009E38D6">
        <w:rPr>
          <w:bCs/>
          <w:sz w:val="20"/>
        </w:rPr>
        <w:t>Отзыв денежных средств Клиента</w:t>
      </w:r>
      <w:bookmarkEnd w:id="22"/>
    </w:p>
    <w:p w:rsidR="00D13A68" w:rsidRPr="009E38D6" w:rsidRDefault="00EC5EDE" w:rsidP="00AB703A">
      <w:pPr>
        <w:pStyle w:val="norm11"/>
        <w:numPr>
          <w:ilvl w:val="2"/>
          <w:numId w:val="9"/>
        </w:numPr>
        <w:spacing w:after="0"/>
        <w:ind w:left="850" w:hanging="850"/>
        <w:rPr>
          <w:sz w:val="20"/>
        </w:rPr>
      </w:pPr>
      <w:r w:rsidRPr="009E38D6">
        <w:rPr>
          <w:sz w:val="20"/>
        </w:rPr>
        <w:t>Отзыв денежных средств, предоставленных Компании для расчетов по сделкам с ценными бумагами, производится</w:t>
      </w:r>
      <w:r w:rsidR="002B6CDF" w:rsidRPr="009E38D6">
        <w:rPr>
          <w:sz w:val="20"/>
        </w:rPr>
        <w:t xml:space="preserve"> на основании Поручения на операцию с денежными</w:t>
      </w:r>
      <w:r w:rsidRPr="009E38D6">
        <w:rPr>
          <w:sz w:val="20"/>
        </w:rPr>
        <w:t xml:space="preserve"> средств</w:t>
      </w:r>
      <w:r w:rsidR="002B6CDF" w:rsidRPr="009E38D6">
        <w:rPr>
          <w:sz w:val="20"/>
        </w:rPr>
        <w:t>ами</w:t>
      </w:r>
      <w:r w:rsidRPr="009E38D6">
        <w:rPr>
          <w:sz w:val="20"/>
        </w:rPr>
        <w:t xml:space="preserve"> </w:t>
      </w:r>
      <w:r w:rsidR="006569E9" w:rsidRPr="009E38D6">
        <w:rPr>
          <w:sz w:val="20"/>
        </w:rPr>
        <w:t xml:space="preserve">(Приложение № </w:t>
      </w:r>
      <w:r w:rsidR="00401262" w:rsidRPr="009E38D6">
        <w:rPr>
          <w:sz w:val="20"/>
        </w:rPr>
        <w:t>5</w:t>
      </w:r>
      <w:r w:rsidR="006569E9" w:rsidRPr="009E38D6">
        <w:rPr>
          <w:sz w:val="20"/>
        </w:rPr>
        <w:t xml:space="preserve"> к настоящему Регламенту)</w:t>
      </w:r>
      <w:r w:rsidRPr="009E38D6">
        <w:rPr>
          <w:sz w:val="20"/>
        </w:rPr>
        <w:t xml:space="preserve">. Поручения на отзыв денежных средств, передаются Клиентом Компании </w:t>
      </w:r>
      <w:r w:rsidR="006569E9" w:rsidRPr="009E38D6">
        <w:rPr>
          <w:sz w:val="20"/>
        </w:rPr>
        <w:t xml:space="preserve">с использованием </w:t>
      </w:r>
      <w:r w:rsidR="00D13A68" w:rsidRPr="009E38D6">
        <w:rPr>
          <w:sz w:val="20"/>
        </w:rPr>
        <w:t>следующих способов</w:t>
      </w:r>
      <w:r w:rsidR="006569E9" w:rsidRPr="009E38D6">
        <w:rPr>
          <w:sz w:val="20"/>
        </w:rPr>
        <w:t xml:space="preserve"> обмена Сообщениями, принятого Клиентом с учетом ограничений, установленных настоящим Регламентом</w:t>
      </w:r>
      <w:r w:rsidR="00D13A68" w:rsidRPr="009E38D6">
        <w:rPr>
          <w:sz w:val="20"/>
        </w:rPr>
        <w:t>:</w:t>
      </w:r>
    </w:p>
    <w:p w:rsidR="007477CF" w:rsidRPr="009E38D6" w:rsidRDefault="000B4DA9" w:rsidP="005B07DD">
      <w:pPr>
        <w:pStyle w:val="norm11"/>
        <w:tabs>
          <w:tab w:val="left" w:pos="1080"/>
        </w:tabs>
        <w:spacing w:after="0"/>
        <w:ind w:left="850" w:firstLine="0"/>
        <w:rPr>
          <w:sz w:val="20"/>
        </w:rPr>
      </w:pPr>
      <w:r w:rsidRPr="009E38D6">
        <w:rPr>
          <w:sz w:val="20"/>
        </w:rPr>
        <w:t xml:space="preserve">- </w:t>
      </w:r>
      <w:r w:rsidR="007477CF" w:rsidRPr="009E38D6">
        <w:rPr>
          <w:sz w:val="20"/>
        </w:rPr>
        <w:t xml:space="preserve">путем </w:t>
      </w:r>
      <w:r w:rsidR="001A2E10" w:rsidRPr="009E38D6">
        <w:rPr>
          <w:sz w:val="20"/>
        </w:rPr>
        <w:t>направления/предоставления оригинала Поручения на бумажном носителе;</w:t>
      </w:r>
    </w:p>
    <w:p w:rsidR="00D13A68" w:rsidRPr="009E38D6" w:rsidRDefault="000B4DA9" w:rsidP="005B07DD">
      <w:pPr>
        <w:pStyle w:val="norm11"/>
        <w:tabs>
          <w:tab w:val="left" w:pos="1080"/>
          <w:tab w:val="num" w:pos="1571"/>
        </w:tabs>
        <w:spacing w:after="0"/>
        <w:ind w:left="850" w:firstLine="0"/>
        <w:rPr>
          <w:sz w:val="20"/>
        </w:rPr>
      </w:pPr>
      <w:r w:rsidRPr="009E38D6">
        <w:rPr>
          <w:sz w:val="20"/>
        </w:rPr>
        <w:t xml:space="preserve">- </w:t>
      </w:r>
      <w:r w:rsidR="00D13A68" w:rsidRPr="009E38D6">
        <w:rPr>
          <w:sz w:val="20"/>
        </w:rPr>
        <w:t xml:space="preserve">путем </w:t>
      </w:r>
      <w:r w:rsidR="001A2E10" w:rsidRPr="009E38D6">
        <w:rPr>
          <w:sz w:val="20"/>
        </w:rPr>
        <w:t>направления факсимильных</w:t>
      </w:r>
      <w:r w:rsidR="00D13A68" w:rsidRPr="009E38D6">
        <w:rPr>
          <w:sz w:val="20"/>
        </w:rPr>
        <w:t xml:space="preserve"> документов</w:t>
      </w:r>
      <w:r w:rsidR="001A2E10" w:rsidRPr="009E38D6">
        <w:rPr>
          <w:sz w:val="20"/>
        </w:rPr>
        <w:t>;</w:t>
      </w:r>
    </w:p>
    <w:p w:rsidR="00D13A68" w:rsidRPr="009E38D6" w:rsidRDefault="000B4DA9" w:rsidP="005B07DD">
      <w:pPr>
        <w:pStyle w:val="norm11"/>
        <w:tabs>
          <w:tab w:val="left" w:pos="1080"/>
          <w:tab w:val="num" w:pos="1571"/>
        </w:tabs>
        <w:spacing w:after="0"/>
        <w:ind w:left="850" w:firstLine="0"/>
        <w:rPr>
          <w:sz w:val="20"/>
        </w:rPr>
      </w:pPr>
      <w:r w:rsidRPr="009E38D6">
        <w:rPr>
          <w:sz w:val="20"/>
        </w:rPr>
        <w:t xml:space="preserve">- </w:t>
      </w:r>
      <w:r w:rsidR="00D13A68" w:rsidRPr="009E38D6">
        <w:rPr>
          <w:sz w:val="20"/>
        </w:rPr>
        <w:t>путем отправления сканированных копий сообщений по электронной почте</w:t>
      </w:r>
      <w:r w:rsidR="009E697C" w:rsidRPr="009E38D6">
        <w:rPr>
          <w:sz w:val="20"/>
        </w:rPr>
        <w:t>.</w:t>
      </w:r>
    </w:p>
    <w:p w:rsidR="009E697C" w:rsidRPr="009E38D6" w:rsidRDefault="00057E4F" w:rsidP="005B07DD">
      <w:pPr>
        <w:pStyle w:val="norm11"/>
        <w:tabs>
          <w:tab w:val="num" w:pos="1571"/>
        </w:tabs>
        <w:spacing w:after="100"/>
        <w:ind w:left="850" w:firstLine="0"/>
        <w:rPr>
          <w:sz w:val="20"/>
        </w:rPr>
      </w:pPr>
      <w:r w:rsidRPr="009E38D6">
        <w:rPr>
          <w:sz w:val="20"/>
        </w:rPr>
        <w:t xml:space="preserve">Оригинал </w:t>
      </w:r>
      <w:r w:rsidR="009E697C" w:rsidRPr="009E38D6">
        <w:rPr>
          <w:sz w:val="20"/>
        </w:rPr>
        <w:t>Поручения на отзыв денежных средств на бумажном носителе должен быть пре</w:t>
      </w:r>
      <w:r w:rsidR="005B07DD" w:rsidRPr="009E38D6">
        <w:rPr>
          <w:sz w:val="20"/>
        </w:rPr>
        <w:t>дставлен Компании не позднее 5 (п</w:t>
      </w:r>
      <w:r w:rsidR="009E697C" w:rsidRPr="009E38D6">
        <w:rPr>
          <w:sz w:val="20"/>
        </w:rPr>
        <w:t>яти) рабочих дней с момента подачи Поручения.</w:t>
      </w:r>
    </w:p>
    <w:p w:rsidR="008172AF" w:rsidRPr="009E38D6" w:rsidRDefault="00EC5EDE" w:rsidP="005B07DD">
      <w:pPr>
        <w:pStyle w:val="norm11"/>
        <w:numPr>
          <w:ilvl w:val="2"/>
          <w:numId w:val="9"/>
        </w:numPr>
        <w:spacing w:before="100" w:after="100"/>
        <w:ind w:left="851" w:hanging="851"/>
        <w:rPr>
          <w:sz w:val="20"/>
        </w:rPr>
      </w:pPr>
      <w:r w:rsidRPr="009E38D6">
        <w:rPr>
          <w:sz w:val="20"/>
        </w:rPr>
        <w:t>Поручения на отзыв денежных средств принимаются Компанией с 10</w:t>
      </w:r>
      <w:r w:rsidR="003126B7" w:rsidRPr="009E38D6">
        <w:rPr>
          <w:sz w:val="20"/>
        </w:rPr>
        <w:t>:</w:t>
      </w:r>
      <w:r w:rsidRPr="009E38D6">
        <w:rPr>
          <w:sz w:val="20"/>
        </w:rPr>
        <w:t xml:space="preserve">00 до </w:t>
      </w:r>
      <w:r w:rsidR="00162DE9" w:rsidRPr="009E38D6">
        <w:rPr>
          <w:sz w:val="20"/>
        </w:rPr>
        <w:t>18</w:t>
      </w:r>
      <w:r w:rsidR="003126B7" w:rsidRPr="009E38D6">
        <w:rPr>
          <w:sz w:val="20"/>
        </w:rPr>
        <w:t>:</w:t>
      </w:r>
      <w:r w:rsidR="00162DE9" w:rsidRPr="009E38D6">
        <w:rPr>
          <w:sz w:val="20"/>
        </w:rPr>
        <w:t>0</w:t>
      </w:r>
      <w:r w:rsidR="003126B7" w:rsidRPr="009E38D6">
        <w:rPr>
          <w:sz w:val="20"/>
        </w:rPr>
        <w:t>0</w:t>
      </w:r>
      <w:r w:rsidRPr="009E38D6">
        <w:rPr>
          <w:sz w:val="20"/>
        </w:rPr>
        <w:t xml:space="preserve"> по Московскому времени любого рабочего дня. </w:t>
      </w:r>
      <w:r w:rsidR="00B15E53" w:rsidRPr="009E38D6">
        <w:rPr>
          <w:sz w:val="20"/>
        </w:rPr>
        <w:t>В случае, если</w:t>
      </w:r>
      <w:r w:rsidRPr="009E38D6">
        <w:rPr>
          <w:sz w:val="20"/>
        </w:rPr>
        <w:t xml:space="preserve"> Поручение получено Компанией позднее 13-00 дня "Т", Компания вп</w:t>
      </w:r>
      <w:r w:rsidR="005B07DD" w:rsidRPr="009E38D6">
        <w:rPr>
          <w:sz w:val="20"/>
        </w:rPr>
        <w:t>раве считать его принятым днем «Т+1»</w:t>
      </w:r>
      <w:r w:rsidRPr="009E38D6">
        <w:rPr>
          <w:sz w:val="20"/>
        </w:rPr>
        <w:t xml:space="preserve">. Поручения на отзыв денежных средств </w:t>
      </w:r>
      <w:r w:rsidR="00B15E53" w:rsidRPr="009E38D6">
        <w:rPr>
          <w:sz w:val="20"/>
        </w:rPr>
        <w:t xml:space="preserve">передаются Компанией уполномоченной организации </w:t>
      </w:r>
      <w:r w:rsidRPr="009E38D6">
        <w:rPr>
          <w:sz w:val="20"/>
        </w:rPr>
        <w:t xml:space="preserve">не позднее следующего банковского дня за днем получения Поручения Клиента на отзыв денежных средств. Под исполнением Компанией Поручения на отзыв денежных средств понимается </w:t>
      </w:r>
      <w:r w:rsidR="00B15E53" w:rsidRPr="009E38D6">
        <w:rPr>
          <w:sz w:val="20"/>
        </w:rPr>
        <w:t xml:space="preserve">передача </w:t>
      </w:r>
      <w:r w:rsidR="009E697C" w:rsidRPr="009E38D6">
        <w:rPr>
          <w:sz w:val="20"/>
        </w:rPr>
        <w:t>поручения</w:t>
      </w:r>
      <w:r w:rsidR="00B15E53" w:rsidRPr="009E38D6">
        <w:rPr>
          <w:sz w:val="20"/>
        </w:rPr>
        <w:t xml:space="preserve"> на </w:t>
      </w:r>
      <w:r w:rsidRPr="009E38D6">
        <w:rPr>
          <w:sz w:val="20"/>
        </w:rPr>
        <w:t xml:space="preserve">списание данных денежных средств </w:t>
      </w:r>
      <w:r w:rsidR="00191739" w:rsidRPr="009E38D6">
        <w:rPr>
          <w:sz w:val="20"/>
        </w:rPr>
        <w:t xml:space="preserve">в соответствующую кредитную организацию или вышестоящему брокеру </w:t>
      </w:r>
      <w:r w:rsidR="00544F87" w:rsidRPr="009E38D6">
        <w:rPr>
          <w:sz w:val="20"/>
        </w:rPr>
        <w:t>на</w:t>
      </w:r>
      <w:r w:rsidRPr="009E38D6">
        <w:rPr>
          <w:sz w:val="20"/>
        </w:rPr>
        <w:t xml:space="preserve"> банковск</w:t>
      </w:r>
      <w:r w:rsidR="00544F87" w:rsidRPr="009E38D6">
        <w:rPr>
          <w:sz w:val="20"/>
        </w:rPr>
        <w:t>ий</w:t>
      </w:r>
      <w:r w:rsidRPr="009E38D6">
        <w:rPr>
          <w:sz w:val="20"/>
        </w:rPr>
        <w:t xml:space="preserve"> счет, указанн</w:t>
      </w:r>
      <w:r w:rsidR="00544F87" w:rsidRPr="009E38D6">
        <w:rPr>
          <w:sz w:val="20"/>
        </w:rPr>
        <w:t>ый</w:t>
      </w:r>
      <w:r w:rsidRPr="009E38D6">
        <w:rPr>
          <w:sz w:val="20"/>
        </w:rPr>
        <w:t xml:space="preserve"> в Поручении.</w:t>
      </w:r>
    </w:p>
    <w:p w:rsidR="005B5E06" w:rsidRPr="009E38D6" w:rsidRDefault="00EC5EDE" w:rsidP="005B07DD">
      <w:pPr>
        <w:pStyle w:val="norm11"/>
        <w:numPr>
          <w:ilvl w:val="2"/>
          <w:numId w:val="9"/>
        </w:numPr>
        <w:spacing w:before="100" w:after="100"/>
        <w:ind w:left="851" w:hanging="851"/>
        <w:rPr>
          <w:sz w:val="20"/>
        </w:rPr>
      </w:pPr>
      <w:r w:rsidRPr="009E38D6">
        <w:rPr>
          <w:sz w:val="20"/>
        </w:rPr>
        <w:t xml:space="preserve">Компания </w:t>
      </w:r>
      <w:r w:rsidR="0071056E" w:rsidRPr="009E38D6">
        <w:rPr>
          <w:sz w:val="20"/>
        </w:rPr>
        <w:t xml:space="preserve">вправе </w:t>
      </w:r>
      <w:r w:rsidRPr="009E38D6">
        <w:rPr>
          <w:sz w:val="20"/>
        </w:rPr>
        <w:t>не принима</w:t>
      </w:r>
      <w:r w:rsidR="0071056E" w:rsidRPr="009E38D6">
        <w:rPr>
          <w:sz w:val="20"/>
        </w:rPr>
        <w:t>ть</w:t>
      </w:r>
      <w:r w:rsidRPr="009E38D6">
        <w:rPr>
          <w:sz w:val="20"/>
        </w:rPr>
        <w:t xml:space="preserve"> и не исполня</w:t>
      </w:r>
      <w:r w:rsidR="0071056E" w:rsidRPr="009E38D6">
        <w:rPr>
          <w:sz w:val="20"/>
        </w:rPr>
        <w:t>ть</w:t>
      </w:r>
      <w:r w:rsidRPr="009E38D6">
        <w:rPr>
          <w:sz w:val="20"/>
        </w:rPr>
        <w:t xml:space="preserve"> Поручения Клиента на отзыв денежных средств</w:t>
      </w:r>
      <w:r w:rsidR="00162DE9" w:rsidRPr="009E38D6">
        <w:rPr>
          <w:sz w:val="20"/>
        </w:rPr>
        <w:t xml:space="preserve"> без объяснения причин</w:t>
      </w:r>
      <w:r w:rsidRPr="009E38D6">
        <w:rPr>
          <w:sz w:val="20"/>
        </w:rPr>
        <w:t>, если в соответствии с таким Поручением денежные средства должны быть переведены  третье</w:t>
      </w:r>
      <w:r w:rsidR="00771BC2" w:rsidRPr="009E38D6">
        <w:rPr>
          <w:sz w:val="20"/>
        </w:rPr>
        <w:t>му лицу</w:t>
      </w:r>
      <w:r w:rsidR="00471366" w:rsidRPr="009E38D6">
        <w:rPr>
          <w:sz w:val="20"/>
        </w:rPr>
        <w:t>.</w:t>
      </w:r>
    </w:p>
    <w:p w:rsidR="00EC5EDE" w:rsidRPr="009E38D6" w:rsidRDefault="00EC5EDE" w:rsidP="005B07DD">
      <w:pPr>
        <w:pStyle w:val="norm11"/>
        <w:numPr>
          <w:ilvl w:val="2"/>
          <w:numId w:val="9"/>
        </w:numPr>
        <w:spacing w:before="100" w:after="0"/>
        <w:ind w:left="850" w:hanging="850"/>
        <w:rPr>
          <w:sz w:val="20"/>
        </w:rPr>
      </w:pPr>
      <w:r w:rsidRPr="009E38D6">
        <w:rPr>
          <w:sz w:val="20"/>
        </w:rPr>
        <w:t xml:space="preserve">Клиент вправе подать два вида Поручения на </w:t>
      </w:r>
      <w:r w:rsidR="00471366" w:rsidRPr="009E38D6">
        <w:rPr>
          <w:sz w:val="20"/>
        </w:rPr>
        <w:t>отзыв</w:t>
      </w:r>
      <w:r w:rsidRPr="009E38D6">
        <w:rPr>
          <w:sz w:val="20"/>
        </w:rPr>
        <w:t xml:space="preserve"> денежных средств:</w:t>
      </w:r>
    </w:p>
    <w:p w:rsidR="003E0A38" w:rsidRPr="009E38D6" w:rsidRDefault="003E0A38" w:rsidP="003E0A38">
      <w:pPr>
        <w:tabs>
          <w:tab w:val="num" w:pos="851"/>
          <w:tab w:val="num" w:pos="1134"/>
        </w:tabs>
        <w:ind w:left="850"/>
        <w:jc w:val="both"/>
      </w:pPr>
      <w:r w:rsidRPr="009E38D6">
        <w:t xml:space="preserve">- </w:t>
      </w:r>
      <w:r w:rsidR="00EC5EDE" w:rsidRPr="009E38D6">
        <w:t>с указанием конкретной суммы;</w:t>
      </w:r>
    </w:p>
    <w:p w:rsidR="00EC5EDE" w:rsidRPr="009E38D6" w:rsidRDefault="003E0A38" w:rsidP="003E0A38">
      <w:pPr>
        <w:tabs>
          <w:tab w:val="num" w:pos="851"/>
          <w:tab w:val="num" w:pos="1134"/>
        </w:tabs>
        <w:ind w:left="850"/>
        <w:jc w:val="both"/>
      </w:pPr>
      <w:r w:rsidRPr="009E38D6">
        <w:t xml:space="preserve">- </w:t>
      </w:r>
      <w:r w:rsidR="00EC5EDE" w:rsidRPr="009E38D6">
        <w:t xml:space="preserve">без указания конкретной суммы в </w:t>
      </w:r>
      <w:r w:rsidR="00471366" w:rsidRPr="009E38D6">
        <w:t xml:space="preserve">размере </w:t>
      </w:r>
      <w:r w:rsidR="00EC5EDE" w:rsidRPr="009E38D6">
        <w:t xml:space="preserve">свободного остатка </w:t>
      </w:r>
      <w:r w:rsidR="00471366" w:rsidRPr="009E38D6">
        <w:t>денежных средств на счете (</w:t>
      </w:r>
      <w:r w:rsidR="00EC5EDE" w:rsidRPr="009E38D6">
        <w:t>с пометкой: «свободный остаток»</w:t>
      </w:r>
      <w:r w:rsidR="00471366" w:rsidRPr="009E38D6">
        <w:t>)</w:t>
      </w:r>
      <w:r w:rsidR="00EC5EDE" w:rsidRPr="009E38D6">
        <w:t>.</w:t>
      </w:r>
    </w:p>
    <w:p w:rsidR="00EC5EDE" w:rsidRPr="009E38D6" w:rsidRDefault="00EC5EDE" w:rsidP="005B07DD">
      <w:pPr>
        <w:pStyle w:val="norm11"/>
        <w:numPr>
          <w:ilvl w:val="2"/>
          <w:numId w:val="9"/>
        </w:numPr>
        <w:spacing w:before="100" w:after="0"/>
        <w:ind w:left="850" w:hanging="850"/>
        <w:rPr>
          <w:sz w:val="20"/>
        </w:rPr>
      </w:pPr>
      <w:r w:rsidRPr="009E38D6">
        <w:rPr>
          <w:sz w:val="20"/>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 xml:space="preserve">от обязательств по уплате вознаграждения Компании в соответствии с тарифами Компании; </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9E38D6" w:rsidRDefault="00B327C4" w:rsidP="005B07DD">
      <w:pPr>
        <w:tabs>
          <w:tab w:val="num" w:pos="851"/>
          <w:tab w:val="num" w:pos="1134"/>
        </w:tabs>
        <w:ind w:left="850"/>
        <w:jc w:val="both"/>
      </w:pPr>
      <w:r w:rsidRPr="009E38D6">
        <w:t>-</w:t>
      </w:r>
      <w:r w:rsidR="005B07DD" w:rsidRPr="009E38D6">
        <w:t xml:space="preserve"> </w:t>
      </w:r>
      <w:r w:rsidR="00EC5EDE" w:rsidRPr="009E38D6">
        <w:t xml:space="preserve">от обязательств по сделкам, заключенным за счет и в </w:t>
      </w:r>
      <w:r w:rsidR="000E6544" w:rsidRPr="009E38D6">
        <w:t>интересах Клиента</w:t>
      </w:r>
      <w:r w:rsidR="00057E4F" w:rsidRPr="009E38D6">
        <w:t>;</w:t>
      </w:r>
    </w:p>
    <w:p w:rsidR="00EC5EDE" w:rsidRPr="009E38D6" w:rsidRDefault="00B327C4" w:rsidP="005B07DD">
      <w:pPr>
        <w:tabs>
          <w:tab w:val="num" w:pos="851"/>
          <w:tab w:val="num" w:pos="1134"/>
        </w:tabs>
        <w:spacing w:after="100"/>
        <w:ind w:left="850"/>
        <w:jc w:val="both"/>
      </w:pPr>
      <w:r w:rsidRPr="009E38D6">
        <w:t>-</w:t>
      </w:r>
      <w:r w:rsidR="005B07DD" w:rsidRPr="009E38D6">
        <w:t xml:space="preserve"> </w:t>
      </w:r>
      <w:r w:rsidR="00EC5EDE" w:rsidRPr="009E38D6">
        <w:t>от налоговых обязательств, возникших у Клиента в связи с совершением операций с ценными бумагами</w:t>
      </w:r>
      <w:r w:rsidR="0052003B" w:rsidRPr="009E38D6">
        <w:t>.</w:t>
      </w:r>
    </w:p>
    <w:p w:rsidR="00EC5EDE" w:rsidRPr="009E38D6" w:rsidRDefault="00EC5EDE" w:rsidP="005B07DD">
      <w:pPr>
        <w:pStyle w:val="norm11"/>
        <w:numPr>
          <w:ilvl w:val="2"/>
          <w:numId w:val="9"/>
        </w:numPr>
        <w:spacing w:before="100" w:after="100"/>
        <w:ind w:left="851" w:hanging="851"/>
        <w:rPr>
          <w:sz w:val="20"/>
        </w:rPr>
      </w:pPr>
      <w:r w:rsidRPr="009E38D6">
        <w:rPr>
          <w:sz w:val="20"/>
        </w:rPr>
        <w:t>В случае если сумма, указанная Клиентом в Поручении на отзыв денежных средств, превышает величину свободного остатка, опреде</w:t>
      </w:r>
      <w:r w:rsidR="00023E9C" w:rsidRPr="009E38D6">
        <w:rPr>
          <w:sz w:val="20"/>
        </w:rPr>
        <w:t>ле</w:t>
      </w:r>
      <w:r w:rsidR="00680B55" w:rsidRPr="009E38D6">
        <w:rPr>
          <w:sz w:val="20"/>
        </w:rPr>
        <w:t>нного в соответствии с п.</w:t>
      </w:r>
      <w:r w:rsidR="005B07DD" w:rsidRPr="009E38D6">
        <w:rPr>
          <w:sz w:val="20"/>
        </w:rPr>
        <w:t xml:space="preserve"> </w:t>
      </w:r>
      <w:r w:rsidR="00680B55" w:rsidRPr="009E38D6">
        <w:rPr>
          <w:sz w:val="20"/>
        </w:rPr>
        <w:t>4.2.5</w:t>
      </w:r>
      <w:r w:rsidRPr="009E38D6">
        <w:rPr>
          <w:sz w:val="20"/>
        </w:rPr>
        <w:t xml:space="preserve">. настоящего </w:t>
      </w:r>
      <w:r w:rsidR="00C85754" w:rsidRPr="009E38D6">
        <w:rPr>
          <w:sz w:val="20"/>
        </w:rPr>
        <w:t>Р</w:t>
      </w:r>
      <w:r w:rsidRPr="009E38D6">
        <w:rPr>
          <w:sz w:val="20"/>
        </w:rPr>
        <w:t>егламента, Компания имеет право по своему усмотрению отказать Клиенту в исполнении такого Поручения либо исполнить его частично</w:t>
      </w:r>
      <w:r w:rsidR="00231194" w:rsidRPr="009E38D6">
        <w:rPr>
          <w:sz w:val="20"/>
        </w:rPr>
        <w:t xml:space="preserve"> (перечислив Клиенту денежные средства в размере свободного остатка)</w:t>
      </w:r>
      <w:r w:rsidRPr="009E38D6">
        <w:rPr>
          <w:sz w:val="20"/>
        </w:rPr>
        <w:t>.</w:t>
      </w:r>
    </w:p>
    <w:p w:rsidR="00C55722" w:rsidRPr="009E38D6" w:rsidRDefault="005B07DD" w:rsidP="005B07DD">
      <w:pPr>
        <w:pStyle w:val="a6"/>
        <w:numPr>
          <w:ilvl w:val="3"/>
          <w:numId w:val="9"/>
        </w:numPr>
        <w:spacing w:before="100" w:after="100"/>
        <w:ind w:left="851" w:hanging="851"/>
        <w:rPr>
          <w:sz w:val="20"/>
        </w:rPr>
      </w:pPr>
      <w:r w:rsidRPr="009E38D6">
        <w:rPr>
          <w:sz w:val="20"/>
        </w:rPr>
        <w:t>Е</w:t>
      </w:r>
      <w:r w:rsidR="006569E9" w:rsidRPr="009E38D6">
        <w:rPr>
          <w:sz w:val="20"/>
        </w:rPr>
        <w:t>сли в Поручении Клиент указал сумму большую, чем свободный от вышеуказанных обязательств остаток денежных средств, Компания осуществляет возврат в размере этого остатка, при этом Компания считается полностью исполнившим свои обязате</w:t>
      </w:r>
      <w:r w:rsidRPr="009E38D6">
        <w:rPr>
          <w:sz w:val="20"/>
        </w:rPr>
        <w:t>льства по указанному Поручению;</w:t>
      </w:r>
    </w:p>
    <w:p w:rsidR="00C55722" w:rsidRPr="009E38D6" w:rsidRDefault="005B07DD" w:rsidP="005B07DD">
      <w:pPr>
        <w:pStyle w:val="a6"/>
        <w:numPr>
          <w:ilvl w:val="3"/>
          <w:numId w:val="9"/>
        </w:numPr>
        <w:spacing w:before="100" w:after="100"/>
        <w:ind w:left="851" w:hanging="851"/>
        <w:rPr>
          <w:sz w:val="20"/>
        </w:rPr>
      </w:pPr>
      <w:r w:rsidRPr="009E38D6">
        <w:rPr>
          <w:sz w:val="20"/>
        </w:rPr>
        <w:t>Е</w:t>
      </w:r>
      <w:r w:rsidR="006569E9" w:rsidRPr="009E38D6">
        <w:rPr>
          <w:sz w:val="20"/>
        </w:rPr>
        <w:t>сли в Поручении Клиент не указал наименование ТС, Компания самостоятельно определяет ТС, в которой будет уменьшен размер зарезервированных Клиентом для сделок денежных средств для обеспечения исполнени</w:t>
      </w:r>
      <w:r w:rsidRPr="009E38D6">
        <w:rPr>
          <w:sz w:val="20"/>
        </w:rPr>
        <w:t>я Поручения.</w:t>
      </w:r>
    </w:p>
    <w:p w:rsidR="00C55722" w:rsidRPr="009E38D6" w:rsidRDefault="006569E9" w:rsidP="005B07DD">
      <w:pPr>
        <w:pStyle w:val="a6"/>
        <w:numPr>
          <w:ilvl w:val="2"/>
          <w:numId w:val="9"/>
        </w:numPr>
        <w:spacing w:before="100" w:after="100"/>
        <w:ind w:left="851" w:hanging="851"/>
        <w:rPr>
          <w:sz w:val="20"/>
        </w:rPr>
      </w:pPr>
      <w:r w:rsidRPr="009E38D6">
        <w:rPr>
          <w:sz w:val="20"/>
        </w:rPr>
        <w:t>При приеме Поручения на возврат денежных средств для обеспечения исполнения Поручения сумма, возвращаемая Клиенту, б</w:t>
      </w:r>
      <w:r w:rsidR="005B07DD" w:rsidRPr="009E38D6">
        <w:rPr>
          <w:sz w:val="20"/>
        </w:rPr>
        <w:t>локируется на Клиентском счете.</w:t>
      </w:r>
    </w:p>
    <w:p w:rsidR="00C55722" w:rsidRPr="009E38D6" w:rsidRDefault="006569E9" w:rsidP="005B07DD">
      <w:pPr>
        <w:pStyle w:val="a6"/>
        <w:numPr>
          <w:ilvl w:val="2"/>
          <w:numId w:val="9"/>
        </w:numPr>
        <w:spacing w:before="100" w:after="100"/>
        <w:ind w:left="851" w:hanging="851"/>
        <w:rPr>
          <w:sz w:val="20"/>
        </w:rPr>
      </w:pPr>
      <w:r w:rsidRPr="009E38D6">
        <w:rPr>
          <w:sz w:val="20"/>
        </w:rPr>
        <w:lastRenderedPageBreak/>
        <w:t xml:space="preserve">В момент исполнения Поручения на возврат денежных средств Компания списывает заблокированную </w:t>
      </w:r>
      <w:r w:rsidR="005B07DD" w:rsidRPr="009E38D6">
        <w:rPr>
          <w:sz w:val="20"/>
        </w:rPr>
        <w:t>сумму с Клиентского счета.</w:t>
      </w:r>
    </w:p>
    <w:p w:rsidR="00C55722" w:rsidRPr="009E38D6" w:rsidRDefault="006569E9" w:rsidP="005B07DD">
      <w:pPr>
        <w:pStyle w:val="a6"/>
        <w:numPr>
          <w:ilvl w:val="2"/>
          <w:numId w:val="9"/>
        </w:numPr>
        <w:spacing w:before="100" w:after="100"/>
        <w:ind w:left="851" w:hanging="851"/>
        <w:rPr>
          <w:sz w:val="20"/>
        </w:rPr>
      </w:pPr>
      <w:r w:rsidRPr="009E38D6">
        <w:rPr>
          <w:sz w:val="20"/>
        </w:rPr>
        <w:t>Перечисление на Клиентский счет денежных средств, ошибочно зачисленных на собственный расчетный счет Компании и /или неверно удержанных с Клиентского счета Компанией, осуществляется не позднее рабочего дня, следующего за днем обнаружения ошибочного зачисления и/или неверного удержания.</w:t>
      </w:r>
    </w:p>
    <w:p w:rsidR="00EC5EDE" w:rsidRPr="009E38D6" w:rsidRDefault="00EC5EDE" w:rsidP="00AB703A">
      <w:pPr>
        <w:pStyle w:val="2"/>
        <w:numPr>
          <w:ilvl w:val="1"/>
          <w:numId w:val="9"/>
        </w:numPr>
        <w:spacing w:before="100"/>
        <w:ind w:left="850" w:hanging="850"/>
        <w:jc w:val="left"/>
        <w:rPr>
          <w:bCs/>
          <w:sz w:val="20"/>
        </w:rPr>
      </w:pPr>
      <w:bookmarkStart w:id="23" w:name="_Toc201635339"/>
      <w:r w:rsidRPr="009E38D6">
        <w:rPr>
          <w:bCs/>
          <w:sz w:val="20"/>
        </w:rPr>
        <w:t>Действия с ценными бумагами</w:t>
      </w:r>
      <w:bookmarkEnd w:id="23"/>
    </w:p>
    <w:p w:rsidR="00EC5EDE" w:rsidRPr="009E38D6" w:rsidRDefault="00EC5EDE" w:rsidP="00AB703A">
      <w:pPr>
        <w:pStyle w:val="norm11"/>
        <w:numPr>
          <w:ilvl w:val="2"/>
          <w:numId w:val="9"/>
        </w:numPr>
        <w:spacing w:after="100"/>
        <w:ind w:left="850" w:hanging="850"/>
        <w:rPr>
          <w:sz w:val="20"/>
        </w:rPr>
      </w:pPr>
      <w:r w:rsidRPr="009E38D6">
        <w:rPr>
          <w:sz w:val="20"/>
        </w:rPr>
        <w:t xml:space="preserve">Все операции по счетам депо Клиента, открытым </w:t>
      </w:r>
      <w:r w:rsidR="00CD4803" w:rsidRPr="009E38D6">
        <w:rPr>
          <w:sz w:val="20"/>
        </w:rPr>
        <w:t xml:space="preserve">в </w:t>
      </w:r>
      <w:r w:rsidR="00394317" w:rsidRPr="009E38D6">
        <w:rPr>
          <w:sz w:val="20"/>
        </w:rPr>
        <w:t>депозитариях</w:t>
      </w:r>
      <w:r w:rsidRPr="009E38D6">
        <w:rPr>
          <w:sz w:val="20"/>
        </w:rPr>
        <w:t>, осуществляются в порядке, установленном Правилами таких уполномоченных депозитариев.</w:t>
      </w:r>
    </w:p>
    <w:p w:rsidR="00EC5EDE" w:rsidRPr="009E38D6" w:rsidRDefault="00EC5EDE" w:rsidP="005B07DD">
      <w:pPr>
        <w:pStyle w:val="norm11"/>
        <w:numPr>
          <w:ilvl w:val="2"/>
          <w:numId w:val="9"/>
        </w:numPr>
        <w:spacing w:before="100" w:after="100"/>
        <w:ind w:left="851" w:hanging="851"/>
        <w:rPr>
          <w:sz w:val="20"/>
        </w:rPr>
      </w:pPr>
      <w:r w:rsidRPr="009E38D6">
        <w:rPr>
          <w:sz w:val="20"/>
        </w:rPr>
        <w:t xml:space="preserve">В отношении ценных бумаг, переданных Клиентом в рамках настоящего </w:t>
      </w:r>
      <w:r w:rsidR="00C85754" w:rsidRPr="009E38D6">
        <w:rPr>
          <w:sz w:val="20"/>
        </w:rPr>
        <w:t>Р</w:t>
      </w:r>
      <w:r w:rsidRPr="009E38D6">
        <w:rPr>
          <w:sz w:val="20"/>
        </w:rPr>
        <w:t xml:space="preserve">егламента и приобретенных за счет и в интересах Клиента по сделкам в рамках настоящего </w:t>
      </w:r>
      <w:r w:rsidR="00C85754" w:rsidRPr="009E38D6">
        <w:rPr>
          <w:sz w:val="20"/>
        </w:rPr>
        <w:t>Р</w:t>
      </w:r>
      <w:r w:rsidRPr="009E38D6">
        <w:rPr>
          <w:sz w:val="20"/>
        </w:rPr>
        <w:t xml:space="preserve">егламента, Компания является лицом, уполномоченным на распоряжение счетами Клиента в </w:t>
      </w:r>
      <w:r w:rsidR="0052003B" w:rsidRPr="009E38D6">
        <w:rPr>
          <w:sz w:val="20"/>
        </w:rPr>
        <w:t>депозитариях</w:t>
      </w:r>
      <w:r w:rsidRPr="009E38D6">
        <w:rPr>
          <w:sz w:val="20"/>
        </w:rPr>
        <w:t xml:space="preserve">.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правилами </w:t>
      </w:r>
      <w:r w:rsidR="0052003B" w:rsidRPr="009E38D6">
        <w:rPr>
          <w:sz w:val="20"/>
        </w:rPr>
        <w:t xml:space="preserve">депозитариев </w:t>
      </w:r>
      <w:r w:rsidR="001D0104" w:rsidRPr="009E38D6">
        <w:rPr>
          <w:sz w:val="20"/>
        </w:rPr>
        <w:t>.</w:t>
      </w:r>
      <w:r w:rsidR="00A966B1" w:rsidRPr="009E38D6">
        <w:rPr>
          <w:sz w:val="20"/>
        </w:rPr>
        <w:t xml:space="preserve"> Ценные бумаги Клиента, находящиеся на счете депо Клиента, в отношении которого Компании предоставлено полномочие по распоряжению ценными бумага, отражаются на Учетном счете Клиента.</w:t>
      </w:r>
    </w:p>
    <w:p w:rsidR="005066E4" w:rsidRPr="009E38D6" w:rsidRDefault="005066E4" w:rsidP="005B07DD">
      <w:pPr>
        <w:pStyle w:val="norm11"/>
        <w:numPr>
          <w:ilvl w:val="2"/>
          <w:numId w:val="9"/>
        </w:numPr>
        <w:spacing w:before="100" w:after="100"/>
        <w:ind w:left="851" w:hanging="851"/>
        <w:rPr>
          <w:sz w:val="20"/>
        </w:rPr>
      </w:pPr>
      <w:r w:rsidRPr="009E38D6">
        <w:rPr>
          <w:sz w:val="20"/>
        </w:rPr>
        <w:t>Датой передачи ценных бумаг является дата получения Компанией отчета Депозитария о зачислении ценных бумаг на счет депо, открытый Клиенту в депозитарии Компании, либо дата получения Компанией отчета Депозитария о назначении Компании попечителем либо оператором счета (раздела счета)депо Клиента, на котором осуществляется учет данных ценных бумаг, и/или совершения Клиентом иных юридических и/или фактических действий, необходимых для предоставления Компании права распоряжения ценными бумагами.</w:t>
      </w:r>
    </w:p>
    <w:p w:rsidR="00A966B1" w:rsidRPr="009E38D6" w:rsidRDefault="00A966B1" w:rsidP="005B07DD">
      <w:pPr>
        <w:pStyle w:val="norm11"/>
        <w:numPr>
          <w:ilvl w:val="2"/>
          <w:numId w:val="9"/>
        </w:numPr>
        <w:spacing w:before="100" w:after="100"/>
        <w:ind w:left="851" w:hanging="851"/>
        <w:rPr>
          <w:sz w:val="20"/>
        </w:rPr>
      </w:pPr>
      <w:r w:rsidRPr="009E38D6">
        <w:rPr>
          <w:sz w:val="20"/>
        </w:rPr>
        <w:t>В день зачисления ценных бумаг на Учетный счет Клиента, Клиент – физическое лицо представляет оригиналы документов или нотариальные копии, подтверждающие дату и цену приобретения  зачисляемых ценных бумаг</w:t>
      </w:r>
      <w:r w:rsidR="00176685" w:rsidRPr="009E38D6">
        <w:rPr>
          <w:sz w:val="20"/>
        </w:rPr>
        <w:t>. При отсутствии таких документов на момент продажи зачисленных ценных бумаг, Компания вправе считать, что зачисленные ценные бумаги были приобретены Клиентом по нулевой цене.</w:t>
      </w:r>
    </w:p>
    <w:p w:rsidR="00176685" w:rsidRPr="009E38D6" w:rsidRDefault="00176685" w:rsidP="005B07DD">
      <w:pPr>
        <w:pStyle w:val="norm11"/>
        <w:numPr>
          <w:ilvl w:val="2"/>
          <w:numId w:val="9"/>
        </w:numPr>
        <w:spacing w:before="100" w:after="100"/>
        <w:ind w:left="851" w:hanging="851"/>
        <w:rPr>
          <w:sz w:val="20"/>
        </w:rPr>
      </w:pPr>
      <w:r w:rsidRPr="009E38D6">
        <w:rPr>
          <w:sz w:val="20"/>
        </w:rPr>
        <w:t>Все операции зачисления и списания ценных бумаг по счетам  Клиента в Депозитарии Компании  осуществляются в соответствии с положениями Депозитария Компании. В случае проведения операций по счетам депо Клиента в Депозитариях, в которых Компания является попечителем/оператором счетов, Компания осуществляет операции в соответствии с правилами соответствующих Депозитариев.</w:t>
      </w:r>
    </w:p>
    <w:p w:rsidR="005066E4" w:rsidRPr="009E38D6" w:rsidRDefault="005066E4" w:rsidP="005B07DD">
      <w:pPr>
        <w:pStyle w:val="norm11"/>
        <w:numPr>
          <w:ilvl w:val="2"/>
          <w:numId w:val="9"/>
        </w:numPr>
        <w:spacing w:before="100" w:after="100"/>
        <w:ind w:left="851" w:hanging="851"/>
        <w:rPr>
          <w:sz w:val="20"/>
        </w:rPr>
      </w:pPr>
      <w:r w:rsidRPr="009E38D6">
        <w:rPr>
          <w:sz w:val="20"/>
        </w:rPr>
        <w:t>Дат</w:t>
      </w:r>
      <w:r w:rsidR="000B3ED3" w:rsidRPr="009E38D6">
        <w:rPr>
          <w:sz w:val="20"/>
        </w:rPr>
        <w:t>о</w:t>
      </w:r>
      <w:r w:rsidRPr="009E38D6">
        <w:rPr>
          <w:sz w:val="20"/>
        </w:rPr>
        <w:t>й передачи Компанией Клиенту ценных бумаг является дата списания ценных бумаг со счета депо Клиента, по к</w:t>
      </w:r>
      <w:r w:rsidR="000B3ED3" w:rsidRPr="009E38D6">
        <w:rPr>
          <w:sz w:val="20"/>
        </w:rPr>
        <w:t>о</w:t>
      </w:r>
      <w:r w:rsidRPr="009E38D6">
        <w:rPr>
          <w:sz w:val="20"/>
        </w:rPr>
        <w:t>торому Компании предоставлено право распоряжения.</w:t>
      </w:r>
    </w:p>
    <w:p w:rsidR="003D318B" w:rsidRPr="009E38D6" w:rsidRDefault="003D318B" w:rsidP="00521073">
      <w:pPr>
        <w:pStyle w:val="norm11"/>
        <w:spacing w:after="0"/>
        <w:ind w:left="785" w:firstLine="0"/>
        <w:rPr>
          <w:sz w:val="20"/>
          <w:highlight w:val="yellow"/>
        </w:rPr>
      </w:pPr>
    </w:p>
    <w:p w:rsidR="00EC5EDE" w:rsidRPr="009E38D6" w:rsidRDefault="00EC5EDE" w:rsidP="00AB19D2">
      <w:pPr>
        <w:pStyle w:val="1"/>
        <w:numPr>
          <w:ilvl w:val="0"/>
          <w:numId w:val="9"/>
        </w:numPr>
        <w:spacing w:before="100" w:after="100"/>
        <w:ind w:left="357" w:hanging="357"/>
        <w:rPr>
          <w:b/>
          <w:sz w:val="20"/>
        </w:rPr>
      </w:pPr>
      <w:bookmarkStart w:id="24" w:name="_Toc201635340"/>
      <w:r w:rsidRPr="009E38D6">
        <w:rPr>
          <w:b/>
          <w:sz w:val="20"/>
        </w:rPr>
        <w:t>ТОРГОВЫЕ ОПЕРАЦИИ</w:t>
      </w:r>
      <w:bookmarkEnd w:id="24"/>
    </w:p>
    <w:p w:rsidR="00EC5EDE" w:rsidRPr="009E38D6" w:rsidRDefault="00EC5EDE" w:rsidP="00AB703A">
      <w:pPr>
        <w:pStyle w:val="2"/>
        <w:numPr>
          <w:ilvl w:val="1"/>
          <w:numId w:val="9"/>
        </w:numPr>
        <w:spacing w:before="100"/>
        <w:ind w:left="850" w:hanging="850"/>
        <w:jc w:val="left"/>
        <w:rPr>
          <w:bCs/>
          <w:sz w:val="20"/>
        </w:rPr>
      </w:pPr>
      <w:bookmarkStart w:id="25" w:name="_Toc463525106"/>
      <w:bookmarkStart w:id="26" w:name="_Toc424018714"/>
      <w:bookmarkStart w:id="27" w:name="_Toc201635341"/>
      <w:r w:rsidRPr="009E38D6">
        <w:rPr>
          <w:bCs/>
          <w:sz w:val="20"/>
        </w:rPr>
        <w:t>Общая процедура проведения торговой сделки</w:t>
      </w:r>
      <w:bookmarkEnd w:id="25"/>
      <w:bookmarkEnd w:id="26"/>
      <w:bookmarkEnd w:id="27"/>
    </w:p>
    <w:p w:rsidR="00EC5EDE" w:rsidRPr="009E38D6" w:rsidRDefault="00EC5EDE" w:rsidP="00AB703A">
      <w:pPr>
        <w:numPr>
          <w:ilvl w:val="2"/>
          <w:numId w:val="2"/>
        </w:numPr>
        <w:tabs>
          <w:tab w:val="clear" w:pos="720"/>
          <w:tab w:val="num" w:pos="851"/>
        </w:tabs>
        <w:ind w:left="850" w:hanging="850"/>
        <w:jc w:val="both"/>
      </w:pPr>
      <w:r w:rsidRPr="009E38D6">
        <w:t>Общая процедура осуществления торговой сделки с ценными бумаг</w:t>
      </w:r>
      <w:r w:rsidR="00162DE9" w:rsidRPr="009E38D6">
        <w:t>ами включает в себя следующие</w:t>
      </w:r>
      <w:r w:rsidR="00AB19D2" w:rsidRPr="009E38D6">
        <w:t xml:space="preserve"> </w:t>
      </w:r>
      <w:r w:rsidRPr="009E38D6">
        <w:t>основные этапы:</w:t>
      </w:r>
    </w:p>
    <w:p w:rsidR="00E11260" w:rsidRPr="009E38D6" w:rsidRDefault="009E3FB6" w:rsidP="00AB19D2">
      <w:pPr>
        <w:ind w:left="850" w:hanging="850"/>
        <w:jc w:val="both"/>
      </w:pPr>
      <w:r w:rsidRPr="009E38D6">
        <w:tab/>
      </w:r>
      <w:r w:rsidR="00162DE9" w:rsidRPr="009E38D6">
        <w:t>-</w:t>
      </w:r>
      <w:r w:rsidR="00AB19D2" w:rsidRPr="009E38D6">
        <w:t xml:space="preserve"> </w:t>
      </w:r>
      <w:r w:rsidR="00162DE9" w:rsidRPr="009E38D6">
        <w:t>о</w:t>
      </w:r>
      <w:r w:rsidR="00EC5EDE" w:rsidRPr="009E38D6">
        <w:t>беспечение Комп</w:t>
      </w:r>
      <w:r w:rsidR="00AB19D2" w:rsidRPr="009E38D6">
        <w:t>ании денежными средствами и/или</w:t>
      </w:r>
      <w:r w:rsidR="00EC5EDE" w:rsidRPr="009E38D6">
        <w:t xml:space="preserve"> ценными бумагами</w:t>
      </w:r>
      <w:r w:rsidR="00E11260" w:rsidRPr="009E38D6">
        <w:t>;</w:t>
      </w:r>
    </w:p>
    <w:p w:rsidR="00EC5EDE" w:rsidRPr="009E38D6" w:rsidRDefault="00162DE9" w:rsidP="00AB19D2">
      <w:pPr>
        <w:ind w:left="850" w:hanging="850"/>
        <w:jc w:val="both"/>
      </w:pPr>
      <w:r w:rsidRPr="009E38D6">
        <w:t xml:space="preserve">    </w:t>
      </w:r>
      <w:r w:rsidR="009E3FB6" w:rsidRPr="009E38D6">
        <w:tab/>
      </w:r>
      <w:r w:rsidRPr="009E38D6">
        <w:t>-</w:t>
      </w:r>
      <w:r w:rsidR="00AB19D2" w:rsidRPr="009E38D6">
        <w:t xml:space="preserve"> </w:t>
      </w:r>
      <w:r w:rsidRPr="009E38D6">
        <w:t>п</w:t>
      </w:r>
      <w:r w:rsidR="005B6358" w:rsidRPr="009E38D6">
        <w:t xml:space="preserve">одача Клиентом Поручения Клиента на </w:t>
      </w:r>
      <w:r w:rsidR="00580B23" w:rsidRPr="009E38D6">
        <w:t xml:space="preserve">совершение </w:t>
      </w:r>
      <w:r w:rsidR="005B6358" w:rsidRPr="009E38D6">
        <w:t>сделк</w:t>
      </w:r>
      <w:r w:rsidR="00580B23" w:rsidRPr="009E38D6">
        <w:t>и</w:t>
      </w:r>
      <w:r w:rsidR="00AB19D2" w:rsidRPr="009E38D6">
        <w:t>;</w:t>
      </w:r>
    </w:p>
    <w:p w:rsidR="00580B23" w:rsidRPr="009E38D6" w:rsidRDefault="009E3FB6" w:rsidP="00AB19D2">
      <w:pPr>
        <w:ind w:left="850" w:hanging="850"/>
        <w:jc w:val="both"/>
      </w:pPr>
      <w:r w:rsidRPr="009E38D6">
        <w:tab/>
      </w:r>
      <w:r w:rsidR="00162DE9" w:rsidRPr="009E38D6">
        <w:t>-</w:t>
      </w:r>
      <w:r w:rsidR="00AB19D2" w:rsidRPr="009E38D6">
        <w:t xml:space="preserve"> </w:t>
      </w:r>
      <w:r w:rsidR="00162DE9" w:rsidRPr="009E38D6">
        <w:t>и</w:t>
      </w:r>
      <w:r w:rsidR="005B6358" w:rsidRPr="009E38D6">
        <w:t>сполнение Поручения Клиента</w:t>
      </w:r>
      <w:r w:rsidR="00AB19D2" w:rsidRPr="009E38D6">
        <w:t>;</w:t>
      </w:r>
    </w:p>
    <w:p w:rsidR="00A41D31" w:rsidRPr="009E38D6" w:rsidRDefault="00162DE9" w:rsidP="00AB19D2">
      <w:pPr>
        <w:tabs>
          <w:tab w:val="num" w:pos="851"/>
        </w:tabs>
        <w:spacing w:after="100"/>
        <w:ind w:left="850" w:hanging="850"/>
        <w:jc w:val="both"/>
      </w:pPr>
      <w:r w:rsidRPr="009E38D6">
        <w:t xml:space="preserve">   </w:t>
      </w:r>
      <w:r w:rsidRPr="009E38D6">
        <w:tab/>
        <w:t>- О</w:t>
      </w:r>
      <w:r w:rsidR="00A41D31" w:rsidRPr="009E38D6">
        <w:t>тчет Компании об исполнении Поручения Клиента.</w:t>
      </w:r>
    </w:p>
    <w:p w:rsidR="00A40B03" w:rsidRPr="009E38D6" w:rsidRDefault="00A40B03" w:rsidP="0031470C">
      <w:pPr>
        <w:pStyle w:val="aff9"/>
        <w:numPr>
          <w:ilvl w:val="2"/>
          <w:numId w:val="2"/>
        </w:numPr>
        <w:tabs>
          <w:tab w:val="clear" w:pos="720"/>
          <w:tab w:val="num" w:pos="810"/>
          <w:tab w:val="num" w:pos="851"/>
        </w:tabs>
        <w:spacing w:before="100" w:after="100"/>
        <w:ind w:left="851" w:hanging="851"/>
        <w:jc w:val="both"/>
      </w:pPr>
      <w:r w:rsidRPr="009E38D6">
        <w:t xml:space="preserve">Денежные средства и ценные бумаги, переведенные Компании по Поручению Клиента для торговли в </w:t>
      </w:r>
      <w:r w:rsidR="00D3732B" w:rsidRPr="009E38D6">
        <w:t xml:space="preserve">определенной </w:t>
      </w:r>
      <w:r w:rsidR="00E020C7" w:rsidRPr="009E38D6">
        <w:t>Т</w:t>
      </w:r>
      <w:r w:rsidR="00AB19D2" w:rsidRPr="009E38D6">
        <w:t>С</w:t>
      </w:r>
      <w:r w:rsidRPr="009E38D6">
        <w:t xml:space="preserve">,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w:t>
      </w:r>
      <w:r w:rsidR="00E020C7" w:rsidRPr="009E38D6">
        <w:t>Т</w:t>
      </w:r>
      <w:r w:rsidR="00AB19D2" w:rsidRPr="009E38D6">
        <w:t>С</w:t>
      </w:r>
      <w:r w:rsidRPr="009E38D6">
        <w:t>, до их полного востребования Клиентом или до их вывода по Поручению Кл</w:t>
      </w:r>
      <w:r w:rsidR="0031470C" w:rsidRPr="009E38D6">
        <w:t>иента на другую ТС</w:t>
      </w:r>
      <w:r w:rsidR="00E020C7" w:rsidRPr="009E38D6">
        <w:t>,</w:t>
      </w:r>
      <w:r w:rsidRPr="009E38D6">
        <w:t xml:space="preserve"> на внебиржевой рынок или отзыва.</w:t>
      </w:r>
    </w:p>
    <w:p w:rsidR="00EC5EDE" w:rsidRPr="009E38D6" w:rsidRDefault="00EC5EDE" w:rsidP="0031470C">
      <w:pPr>
        <w:numPr>
          <w:ilvl w:val="2"/>
          <w:numId w:val="2"/>
        </w:numPr>
        <w:tabs>
          <w:tab w:val="clear" w:pos="720"/>
          <w:tab w:val="num" w:pos="810"/>
          <w:tab w:val="num" w:pos="851"/>
        </w:tabs>
        <w:spacing w:before="100" w:after="100"/>
        <w:ind w:left="851" w:hanging="851"/>
        <w:jc w:val="both"/>
      </w:pPr>
      <w:r w:rsidRPr="009E38D6">
        <w:t xml:space="preserve">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w:t>
      </w:r>
      <w:r w:rsidR="0052003B" w:rsidRPr="009E38D6">
        <w:t>Д</w:t>
      </w:r>
      <w:r w:rsidRPr="009E38D6">
        <w:t xml:space="preserve">епозитариев, услуг </w:t>
      </w:r>
      <w:r w:rsidR="0052003B" w:rsidRPr="009E38D6">
        <w:t>Регистраторов и услуг Р</w:t>
      </w:r>
      <w:r w:rsidRPr="009E38D6">
        <w:t>асчетных орга</w:t>
      </w:r>
      <w:r w:rsidR="0052003B" w:rsidRPr="009E38D6">
        <w:t>низаций</w:t>
      </w:r>
      <w:r w:rsidR="00F84EA5" w:rsidRPr="009E38D6">
        <w:t>.</w:t>
      </w:r>
    </w:p>
    <w:p w:rsidR="00AD1BA4" w:rsidRPr="009E38D6" w:rsidRDefault="00AD1BA4" w:rsidP="0031470C">
      <w:pPr>
        <w:numPr>
          <w:ilvl w:val="2"/>
          <w:numId w:val="2"/>
        </w:numPr>
        <w:tabs>
          <w:tab w:val="clear" w:pos="720"/>
          <w:tab w:val="num" w:pos="810"/>
        </w:tabs>
        <w:spacing w:before="100" w:after="100"/>
        <w:ind w:left="851" w:hanging="851"/>
        <w:jc w:val="both"/>
      </w:pPr>
      <w:r w:rsidRPr="009E38D6">
        <w:t xml:space="preserve">В </w:t>
      </w:r>
      <w:r w:rsidR="00FE59B9">
        <w:t>секции фондового рынка</w:t>
      </w:r>
      <w:r w:rsidRPr="009E38D6">
        <w:t xml:space="preserve"> </w:t>
      </w:r>
      <w:r w:rsidR="00E158C5">
        <w:t>ПАО Московская Биржа</w:t>
      </w:r>
      <w:r w:rsidRPr="009E38D6">
        <w:t xml:space="preserve"> «Режим основных торгов Т+» заключаются сделки с ценными бумагами с отложенным исполнением. Исполнение по таки</w:t>
      </w:r>
      <w:r w:rsidR="00F8621C" w:rsidRPr="009E38D6">
        <w:t>м сделкам осуществляется на в</w:t>
      </w:r>
      <w:r w:rsidRPr="009E38D6">
        <w:t>торой календарный день, следующий</w:t>
      </w:r>
      <w:r w:rsidR="00F8621C" w:rsidRPr="009E38D6">
        <w:t xml:space="preserve"> за днем зак</w:t>
      </w:r>
      <w:r w:rsidRPr="009E38D6">
        <w:t>лючения сделки. Если второй календарный день приходится на нерабочий день, то исполнение по такой сделк</w:t>
      </w:r>
      <w:r w:rsidR="00F8621C" w:rsidRPr="009E38D6">
        <w:t>е осуществляется в следующий за ним ближайший рабочий день.</w:t>
      </w:r>
    </w:p>
    <w:p w:rsidR="00375C59" w:rsidRPr="009E38D6" w:rsidRDefault="00174D0B" w:rsidP="00AB19D2">
      <w:pPr>
        <w:tabs>
          <w:tab w:val="num" w:pos="851"/>
        </w:tabs>
        <w:spacing w:before="100" w:after="100"/>
        <w:ind w:left="851" w:hanging="851"/>
        <w:jc w:val="both"/>
      </w:pPr>
      <w:r w:rsidRPr="009E38D6">
        <w:t xml:space="preserve">5.1.4.1. </w:t>
      </w:r>
      <w:r w:rsidRPr="009E38D6">
        <w:tab/>
      </w:r>
      <w:r w:rsidR="00375C59" w:rsidRPr="009E38D6">
        <w:t xml:space="preserve">В «Режиме торгов Т+» заключаются сделки с ценными бумагами, перечень которых утвержден </w:t>
      </w:r>
      <w:r w:rsidR="00FE59B9">
        <w:t>ПАО Московская Биржа</w:t>
      </w:r>
      <w:r w:rsidR="00375C59" w:rsidRPr="009E38D6">
        <w:t>.</w:t>
      </w:r>
    </w:p>
    <w:p w:rsidR="00A43554" w:rsidRPr="009E38D6" w:rsidRDefault="00174D0B" w:rsidP="00AB19D2">
      <w:pPr>
        <w:pStyle w:val="aff9"/>
        <w:tabs>
          <w:tab w:val="num" w:pos="851"/>
        </w:tabs>
        <w:spacing w:before="100" w:after="100"/>
        <w:ind w:left="851" w:hanging="851"/>
        <w:jc w:val="both"/>
      </w:pPr>
      <w:r w:rsidRPr="009E38D6">
        <w:t>5.1.4.2.</w:t>
      </w:r>
      <w:r w:rsidRPr="009E38D6">
        <w:tab/>
      </w:r>
      <w:r w:rsidR="00375C59" w:rsidRPr="009E38D6">
        <w:t xml:space="preserve">Компания исполняет поручения Клиентов на совершение сделок в режиме торгов «Режим основных торгов Т+» </w:t>
      </w:r>
      <w:r w:rsidR="00FE59B9">
        <w:t>ПАО Московская Биржа</w:t>
      </w:r>
      <w:r w:rsidR="00375C59" w:rsidRPr="009E38D6">
        <w:t xml:space="preserve"> </w:t>
      </w:r>
      <w:r w:rsidR="00375C59" w:rsidRPr="0098203D">
        <w:t xml:space="preserve">при условии полного резервирования Клиентом Активов в </w:t>
      </w:r>
      <w:r w:rsidR="00375C59" w:rsidRPr="0098203D">
        <w:lastRenderedPageBreak/>
        <w:t>соответс</w:t>
      </w:r>
      <w:r w:rsidR="00521073" w:rsidRPr="0098203D">
        <w:t>т</w:t>
      </w:r>
      <w:r w:rsidR="0031470C" w:rsidRPr="00212008">
        <w:t>вующей ТС</w:t>
      </w:r>
      <w:r w:rsidR="00375C59" w:rsidRPr="0098203D">
        <w:t>, при этом Компания вправе самостоятельно обеспечить наличие необходимого количества</w:t>
      </w:r>
      <w:r w:rsidR="00521073" w:rsidRPr="0098203D">
        <w:t xml:space="preserve"> Активов </w:t>
      </w:r>
      <w:r w:rsidR="00A43554" w:rsidRPr="0098203D">
        <w:t>на соответствующих счетах клиринговой организации</w:t>
      </w:r>
      <w:r w:rsidR="0031470C" w:rsidRPr="0098203D">
        <w:t>.</w:t>
      </w:r>
    </w:p>
    <w:p w:rsidR="00F8621C" w:rsidRPr="009E38D6" w:rsidRDefault="00A43554" w:rsidP="0031470C">
      <w:pPr>
        <w:pStyle w:val="aff9"/>
        <w:numPr>
          <w:ilvl w:val="2"/>
          <w:numId w:val="2"/>
        </w:numPr>
        <w:tabs>
          <w:tab w:val="clear" w:pos="720"/>
          <w:tab w:val="num" w:pos="810"/>
        </w:tabs>
        <w:spacing w:before="100" w:after="100"/>
        <w:ind w:left="851" w:hanging="851"/>
        <w:jc w:val="both"/>
      </w:pPr>
      <w:r w:rsidRPr="009E38D6">
        <w:t>На валютном рынке ПАО Московская биржа совершаются сделки с инструментами валютного рынка в соответствии со спецификациями инструментов и/или списками параметров соответс</w:t>
      </w:r>
      <w:r w:rsidR="009E3FB6" w:rsidRPr="009E38D6">
        <w:t>т</w:t>
      </w:r>
      <w:r w:rsidRPr="009E38D6">
        <w:t>вующих сделок, утвержденными ПАО Московская биржа.</w:t>
      </w:r>
    </w:p>
    <w:p w:rsidR="00F8621C" w:rsidRPr="009E38D6" w:rsidRDefault="00F8621C" w:rsidP="0031470C">
      <w:pPr>
        <w:pStyle w:val="aff9"/>
        <w:numPr>
          <w:ilvl w:val="2"/>
          <w:numId w:val="2"/>
        </w:numPr>
        <w:tabs>
          <w:tab w:val="clear" w:pos="720"/>
          <w:tab w:val="num" w:pos="810"/>
          <w:tab w:val="num" w:pos="2138"/>
        </w:tabs>
        <w:spacing w:before="100" w:after="100"/>
        <w:ind w:left="851" w:hanging="851"/>
        <w:jc w:val="both"/>
      </w:pPr>
      <w:r w:rsidRPr="009E38D6">
        <w:t xml:space="preserve">Порядок подачи поручений, в том числе вид поручений и тип заявок по ним, определяется Правилами </w:t>
      </w:r>
      <w:r w:rsidR="000B3ED3" w:rsidRPr="009E38D6">
        <w:t xml:space="preserve">соответствующей </w:t>
      </w:r>
      <w:r w:rsidR="00E020C7" w:rsidRPr="009E38D6">
        <w:t>Т</w:t>
      </w:r>
      <w:r w:rsidR="0031470C" w:rsidRPr="009E38D6">
        <w:t>С</w:t>
      </w:r>
      <w:r w:rsidR="00375C59" w:rsidRPr="009E38D6">
        <w:t>.</w:t>
      </w:r>
    </w:p>
    <w:p w:rsidR="00EC5EDE" w:rsidRPr="009E38D6" w:rsidRDefault="00EC5EDE" w:rsidP="00AB703A">
      <w:pPr>
        <w:pStyle w:val="2"/>
        <w:numPr>
          <w:ilvl w:val="1"/>
          <w:numId w:val="2"/>
        </w:numPr>
        <w:tabs>
          <w:tab w:val="clear" w:pos="435"/>
          <w:tab w:val="num" w:pos="810"/>
        </w:tabs>
        <w:spacing w:before="100"/>
        <w:ind w:left="850" w:hanging="850"/>
        <w:jc w:val="left"/>
        <w:rPr>
          <w:sz w:val="20"/>
        </w:rPr>
      </w:pPr>
      <w:bookmarkStart w:id="28" w:name="_Toc497027609"/>
      <w:bookmarkStart w:id="29" w:name="_Toc507239434"/>
      <w:bookmarkStart w:id="30" w:name="_Toc201635342"/>
      <w:r w:rsidRPr="009E38D6">
        <w:rPr>
          <w:sz w:val="20"/>
        </w:rPr>
        <w:t>Резервирование денежных средств</w:t>
      </w:r>
      <w:bookmarkEnd w:id="28"/>
      <w:bookmarkEnd w:id="29"/>
      <w:bookmarkEnd w:id="30"/>
    </w:p>
    <w:p w:rsidR="00EC5EDE" w:rsidRPr="009E38D6" w:rsidRDefault="00EC5EDE" w:rsidP="00AB703A">
      <w:pPr>
        <w:pStyle w:val="a6"/>
        <w:widowControl w:val="0"/>
        <w:numPr>
          <w:ilvl w:val="2"/>
          <w:numId w:val="2"/>
        </w:numPr>
        <w:tabs>
          <w:tab w:val="clear" w:pos="720"/>
          <w:tab w:val="num" w:pos="810"/>
        </w:tabs>
        <w:suppressAutoHyphens/>
        <w:spacing w:after="100"/>
        <w:ind w:left="850" w:hanging="850"/>
        <w:rPr>
          <w:sz w:val="20"/>
        </w:rPr>
      </w:pPr>
      <w:r w:rsidRPr="009E38D6">
        <w:rPr>
          <w:sz w:val="20"/>
        </w:rPr>
        <w:t xml:space="preserve">Если иное не предусмотрено настоящим </w:t>
      </w:r>
      <w:r w:rsidR="00C85754" w:rsidRPr="009E38D6">
        <w:rPr>
          <w:sz w:val="20"/>
        </w:rPr>
        <w:t>Р</w:t>
      </w:r>
      <w:r w:rsidR="00A45263" w:rsidRPr="009E38D6">
        <w:rPr>
          <w:sz w:val="20"/>
        </w:rPr>
        <w:t>егламентом и П</w:t>
      </w:r>
      <w:r w:rsidRPr="009E38D6">
        <w:rPr>
          <w:sz w:val="20"/>
        </w:rPr>
        <w:t xml:space="preserve">риложениями к нему, Клиент до направления Компании любого Поручения на сделку (Поручения Клиента) должен обеспечить поступление на </w:t>
      </w:r>
      <w:r w:rsidR="00A765EA" w:rsidRPr="009E38D6">
        <w:rPr>
          <w:sz w:val="20"/>
        </w:rPr>
        <w:t xml:space="preserve">Брокерский </w:t>
      </w:r>
      <w:r w:rsidRPr="009E38D6">
        <w:rPr>
          <w:sz w:val="20"/>
        </w:rPr>
        <w:t>счет</w:t>
      </w:r>
      <w:r w:rsidR="00A765EA" w:rsidRPr="009E38D6">
        <w:rPr>
          <w:sz w:val="20"/>
        </w:rPr>
        <w:t xml:space="preserve"> </w:t>
      </w:r>
      <w:r w:rsidRPr="009E38D6">
        <w:rPr>
          <w:sz w:val="20"/>
        </w:rPr>
        <w:t>денежных средств в сумме, достаточной для проведения расчетов по сделке, включая оплату всех необходимых расходов и выплату вознаграждения Компании (ре</w:t>
      </w:r>
      <w:r w:rsidR="0031470C" w:rsidRPr="009E38D6">
        <w:rPr>
          <w:sz w:val="20"/>
        </w:rPr>
        <w:t>зервирование денежных средств).</w:t>
      </w:r>
    </w:p>
    <w:p w:rsidR="00EC5EDE" w:rsidRPr="009E38D6" w:rsidRDefault="00EC5EDE" w:rsidP="0031470C">
      <w:pPr>
        <w:pStyle w:val="a6"/>
        <w:widowControl w:val="0"/>
        <w:numPr>
          <w:ilvl w:val="2"/>
          <w:numId w:val="2"/>
        </w:numPr>
        <w:tabs>
          <w:tab w:val="clear" w:pos="720"/>
          <w:tab w:val="num" w:pos="810"/>
        </w:tabs>
        <w:suppressAutoHyphens/>
        <w:spacing w:before="100" w:after="100"/>
        <w:ind w:left="851" w:hanging="851"/>
        <w:rPr>
          <w:sz w:val="20"/>
        </w:rPr>
      </w:pPr>
      <w:r w:rsidRPr="009E38D6">
        <w:rPr>
          <w:sz w:val="20"/>
        </w:rPr>
        <w:t>Под резервированием денежных средств для покупки ценных бумаг в ТС понимается депонирование денежных</w:t>
      </w:r>
      <w:r w:rsidR="00AB703A" w:rsidRPr="009E38D6">
        <w:rPr>
          <w:sz w:val="20"/>
        </w:rPr>
        <w:t xml:space="preserve"> средств на  Брокерских счетах</w:t>
      </w:r>
      <w:r w:rsidRPr="009E38D6">
        <w:rPr>
          <w:sz w:val="20"/>
        </w:rPr>
        <w:t xml:space="preserve">. Депонирование денежных средств для совершения сделок производится Компанией за счет денежных средств, зачисленных на </w:t>
      </w:r>
      <w:r w:rsidR="00A765EA" w:rsidRPr="009E38D6">
        <w:rPr>
          <w:sz w:val="20"/>
        </w:rPr>
        <w:t>Брокерский счет</w:t>
      </w:r>
      <w:r w:rsidRPr="009E38D6">
        <w:rPr>
          <w:sz w:val="20"/>
        </w:rPr>
        <w:t xml:space="preserve"> Клиента</w:t>
      </w:r>
      <w:r w:rsidR="009E3FB6" w:rsidRPr="009E38D6">
        <w:rPr>
          <w:sz w:val="20"/>
        </w:rPr>
        <w:t>.</w:t>
      </w:r>
    </w:p>
    <w:p w:rsidR="00E65150" w:rsidRPr="009E38D6" w:rsidRDefault="006569E9" w:rsidP="00AB19D2">
      <w:pPr>
        <w:spacing w:before="100" w:after="100"/>
        <w:ind w:left="851" w:hanging="851"/>
        <w:jc w:val="both"/>
      </w:pPr>
      <w:r w:rsidRPr="009E38D6">
        <w:t>5.2.3.</w:t>
      </w:r>
      <w:r w:rsidR="00AC4A28" w:rsidRPr="009E38D6">
        <w:tab/>
      </w:r>
      <w:r w:rsidRPr="009E38D6">
        <w:t>В целях обеспечения достаточности средств Клиента для исполнения открытых позиций по Срочным Сд</w:t>
      </w:r>
      <w:r w:rsidR="0031470C" w:rsidRPr="009E38D6">
        <w:t>елкам, Правилами ТС</w:t>
      </w:r>
      <w:r w:rsidRPr="009E38D6">
        <w:t xml:space="preserve"> устанавливается система финансовых и организационных гарантий, которая предусматривает порядок уплаты Клиентом начальной маржи (гарантийного обеспечения) и вариационной маржи. Клиент обязуется обеспечить на момент подачи Поручения на совершение Срочных сделок, либо Уведомления на исполнение Фьючерса или Опциона наличие на Клиентском счете денежных средств, зарезервированных для совершения Срочных сделок в Секции </w:t>
      </w:r>
      <w:r w:rsidR="001C2544" w:rsidRPr="009E38D6">
        <w:rPr>
          <w:bCs/>
        </w:rPr>
        <w:t>С</w:t>
      </w:r>
      <w:r w:rsidR="00352230" w:rsidRPr="009E38D6">
        <w:rPr>
          <w:bCs/>
        </w:rPr>
        <w:t xml:space="preserve">рочного рынка </w:t>
      </w:r>
      <w:r w:rsidR="00A02E7C" w:rsidRPr="009E38D6">
        <w:rPr>
          <w:bCs/>
        </w:rPr>
        <w:t>П</w:t>
      </w:r>
      <w:r w:rsidR="00AB703A" w:rsidRPr="009E38D6">
        <w:rPr>
          <w:bCs/>
        </w:rPr>
        <w:t>АО Московская Биржа</w:t>
      </w:r>
      <w:r w:rsidRPr="009E38D6">
        <w:t xml:space="preserve">, в размере Гарантийного обеспечения Клиента по всем </w:t>
      </w:r>
      <w:r w:rsidR="00174D0B" w:rsidRPr="009E38D6">
        <w:t>о</w:t>
      </w:r>
      <w:r w:rsidR="001F0758" w:rsidRPr="009E38D6">
        <w:t>ткрытым позициям Клиента и тем п</w:t>
      </w:r>
      <w:r w:rsidRPr="009E38D6">
        <w:t xml:space="preserve">озициям, которые будут открыты в результате исполнения Компанией указанного Поручения на совершение Срочных сделок, либо Уведомления на исполнение Фьючерса или Опциона. В случае подачи Поручения на покупку Опциона Клиенту необходимо иметь на Клиентском счёте денежные средства для уплаты премии по Опциону в соответствии со спецификацией контракта. Клиент также обязуется поддерживать наличие на Клиентском счете денежных средств, зарезервированных для совершения Срочных сделок в Секции </w:t>
      </w:r>
      <w:r w:rsidR="001C2544" w:rsidRPr="009E38D6">
        <w:rPr>
          <w:bCs/>
        </w:rPr>
        <w:t>С</w:t>
      </w:r>
      <w:r w:rsidR="003B42BB" w:rsidRPr="009E38D6">
        <w:rPr>
          <w:bCs/>
        </w:rPr>
        <w:t xml:space="preserve">рочного рынка </w:t>
      </w:r>
      <w:r w:rsidR="00A02E7C" w:rsidRPr="009E38D6">
        <w:rPr>
          <w:bCs/>
        </w:rPr>
        <w:t>П</w:t>
      </w:r>
      <w:r w:rsidR="00AB703A" w:rsidRPr="009E38D6">
        <w:rPr>
          <w:bCs/>
        </w:rPr>
        <w:t>АО Московская Биржа</w:t>
      </w:r>
      <w:r w:rsidRPr="009E38D6">
        <w:t xml:space="preserve">, в размере не меньше Гарантийного обеспечения Клиента по всем </w:t>
      </w:r>
      <w:r w:rsidR="00174D0B" w:rsidRPr="009E38D6">
        <w:t>о</w:t>
      </w:r>
      <w:r w:rsidRPr="009E38D6">
        <w:t xml:space="preserve">ткрытым позициям Клиента, </w:t>
      </w:r>
      <w:r w:rsidR="00023187" w:rsidRPr="009E38D6">
        <w:t>при этом:</w:t>
      </w:r>
    </w:p>
    <w:p w:rsidR="00E65150" w:rsidRPr="009E38D6" w:rsidRDefault="00AC4A28" w:rsidP="00AB19D2">
      <w:pPr>
        <w:tabs>
          <w:tab w:val="num" w:pos="2160"/>
        </w:tabs>
        <w:spacing w:before="100" w:after="100"/>
        <w:ind w:left="851" w:hanging="851"/>
        <w:jc w:val="both"/>
      </w:pPr>
      <w:r w:rsidRPr="009E38D6">
        <w:rPr>
          <w:color w:val="000000"/>
        </w:rPr>
        <w:t>5.2.3.1.</w:t>
      </w:r>
      <w:r w:rsidRPr="009E38D6">
        <w:rPr>
          <w:color w:val="000000"/>
        </w:rPr>
        <w:tab/>
        <w:t>Г</w:t>
      </w:r>
      <w:r w:rsidR="006569E9" w:rsidRPr="009E38D6">
        <w:rPr>
          <w:color w:val="000000"/>
        </w:rPr>
        <w:t>арантийное обеспечение равно размеру установленного биржей (клиринговым центром) ба</w:t>
      </w:r>
      <w:r w:rsidR="00023187" w:rsidRPr="009E38D6">
        <w:rPr>
          <w:color w:val="000000"/>
        </w:rPr>
        <w:t>зового гарантийного обеспечения.</w:t>
      </w:r>
      <w:r w:rsidR="006569E9" w:rsidRPr="009E38D6">
        <w:rPr>
          <w:color w:val="000000"/>
        </w:rPr>
        <w:t xml:space="preserve"> Компания</w:t>
      </w:r>
      <w:r w:rsidR="006569E9" w:rsidRPr="009E38D6">
        <w:t xml:space="preserve"> вправе ограничивать количество открытых позиций Клиента по Срочным сделкам, а равно не исполнять поручения Клиента на совершение Срочных Сделок, в результате исполнения которых будут нарушены указанные ограничения. Стороны договорились считать соответствующие поручения Клиента неподанными. При этом Организатор торговли вправе изменить размер начальной маржи и потребовать внести дополнительное гарантийное обеспечение открытых позиций Клиента по Срочным Сделкам. Начальная маржа возвращается клиринговой организацией в случае закрытия открытой позиции Клиента по Срочной Сделке путем совершения обратной Срочной Сделки либо направляется в счет исполнения обязательств по соответствующей Срочной Сделке при наступлении срока её исполнения;</w:t>
      </w:r>
    </w:p>
    <w:p w:rsidR="00E65150" w:rsidRPr="009E38D6" w:rsidRDefault="00AC4A28" w:rsidP="00AB19D2">
      <w:pPr>
        <w:tabs>
          <w:tab w:val="num" w:pos="2160"/>
        </w:tabs>
        <w:spacing w:before="100" w:after="100"/>
        <w:ind w:left="851" w:hanging="851"/>
        <w:jc w:val="both"/>
      </w:pPr>
      <w:r w:rsidRPr="009E38D6">
        <w:t>5.2.3.2.</w:t>
      </w:r>
      <w:r w:rsidRPr="009E38D6">
        <w:tab/>
        <w:t>Р</w:t>
      </w:r>
      <w:r w:rsidR="006569E9" w:rsidRPr="009E38D6">
        <w:t>асчет и уплата вариационной маржи осуществляется в соответст</w:t>
      </w:r>
      <w:r w:rsidR="0031470C" w:rsidRPr="009E38D6">
        <w:t>вии с Правилами ТС</w:t>
      </w:r>
      <w:r w:rsidR="006569E9" w:rsidRPr="009E38D6">
        <w:t>, в том числе</w:t>
      </w:r>
      <w:r w:rsidR="001F0758" w:rsidRPr="009E38D6">
        <w:t xml:space="preserve"> со</w:t>
      </w:r>
      <w:r w:rsidR="006569E9" w:rsidRPr="009E38D6">
        <w:t xml:space="preserve"> спецификацией</w:t>
      </w:r>
      <w:r w:rsidR="009E3FB6" w:rsidRPr="009E38D6">
        <w:t xml:space="preserve"> соответствующей Срочной Сделки;</w:t>
      </w:r>
    </w:p>
    <w:p w:rsidR="00E65150" w:rsidRPr="009E38D6" w:rsidRDefault="001A4EFD" w:rsidP="0031470C">
      <w:pPr>
        <w:pStyle w:val="29"/>
        <w:tabs>
          <w:tab w:val="left" w:pos="810"/>
        </w:tabs>
        <w:spacing w:before="100" w:after="100"/>
        <w:ind w:left="810" w:hanging="810"/>
        <w:jc w:val="both"/>
      </w:pPr>
      <w:r w:rsidRPr="009E38D6">
        <w:t>5.2.</w:t>
      </w:r>
      <w:r w:rsidR="00A02E7C" w:rsidRPr="009E38D6">
        <w:t>3.3.</w:t>
      </w:r>
      <w:r w:rsidR="00E76CCD" w:rsidRPr="009E38D6">
        <w:tab/>
      </w:r>
      <w:r w:rsidR="006569E9" w:rsidRPr="009E38D6">
        <w:t xml:space="preserve">Компания на основании отчета </w:t>
      </w:r>
      <w:r w:rsidR="003B42BB" w:rsidRPr="009E38D6">
        <w:t>клиринговой организации</w:t>
      </w:r>
      <w:r w:rsidR="00FF1340" w:rsidRPr="009E38D6">
        <w:t xml:space="preserve">/ другого профессионального участника в порядке перепоручения </w:t>
      </w:r>
      <w:r w:rsidR="006569E9" w:rsidRPr="009E38D6">
        <w:t xml:space="preserve">без уведомления Клиента производит зачисление/ списание Вариационной маржи, Премий по Опционам на/с Клиентского счета, увеличивая/уменьшая остаток денежных средств на Клиентском счете, зарезервированных для совершения Срочных сделок в Секции </w:t>
      </w:r>
      <w:r w:rsidR="001C2544" w:rsidRPr="009E38D6">
        <w:rPr>
          <w:bCs/>
        </w:rPr>
        <w:t>С</w:t>
      </w:r>
      <w:r w:rsidR="003B42BB" w:rsidRPr="009E38D6">
        <w:rPr>
          <w:bCs/>
        </w:rPr>
        <w:t xml:space="preserve">рочного рынка </w:t>
      </w:r>
      <w:r w:rsidR="00A02E7C" w:rsidRPr="009E38D6">
        <w:rPr>
          <w:bCs/>
        </w:rPr>
        <w:t>П</w:t>
      </w:r>
      <w:r w:rsidR="00275CC0" w:rsidRPr="009E38D6">
        <w:rPr>
          <w:bCs/>
        </w:rPr>
        <w:t>АО Московская Биржа</w:t>
      </w:r>
      <w:r w:rsidR="009E3FB6" w:rsidRPr="009E38D6">
        <w:rPr>
          <w:bCs/>
        </w:rPr>
        <w:t>;</w:t>
      </w:r>
    </w:p>
    <w:p w:rsidR="00DE0A14" w:rsidRPr="009E38D6" w:rsidRDefault="001A4EFD" w:rsidP="00AB19D2">
      <w:pPr>
        <w:spacing w:before="100" w:after="100"/>
        <w:ind w:left="709" w:hanging="709"/>
        <w:jc w:val="both"/>
      </w:pPr>
      <w:r w:rsidRPr="009E38D6">
        <w:t>5.2.</w:t>
      </w:r>
      <w:r w:rsidR="00A02E7C" w:rsidRPr="009E38D6">
        <w:t>3.4.</w:t>
      </w:r>
      <w:r w:rsidRPr="009E38D6">
        <w:t xml:space="preserve"> </w:t>
      </w:r>
      <w:r w:rsidR="006569E9" w:rsidRPr="009E38D6">
        <w:t xml:space="preserve">В случае недостаточности Активов Клиента для уплаты вариационной маржи, а также в целях ограничения количества открытых позиций Клиента по Срочным Сделкам, Компания вправе </w:t>
      </w:r>
      <w:r w:rsidR="006569E9" w:rsidRPr="009E38D6">
        <w:rPr>
          <w:color w:val="000000"/>
        </w:rPr>
        <w:t xml:space="preserve">списывать без распоряжения Клиента в безакцептном порядке денежные средства в размере, необходимом для исполнения обязательств Клиента с его Клиентского счета, а также </w:t>
      </w:r>
      <w:r w:rsidR="006569E9" w:rsidRPr="009E38D6">
        <w:t>осуществ</w:t>
      </w:r>
      <w:r w:rsidR="00FF1340" w:rsidRPr="009E38D6">
        <w:t>лять</w:t>
      </w:r>
      <w:r w:rsidR="006569E9" w:rsidRPr="009E38D6">
        <w:t xml:space="preserve"> принудительное закрытие позиций Клиента по Срочным Сделкам путем совершения обратных Срочных сделок (далее – при</w:t>
      </w:r>
      <w:r w:rsidR="0031470C" w:rsidRPr="009E38D6">
        <w:t xml:space="preserve">нудительная операция), а равно </w:t>
      </w:r>
      <w:r w:rsidR="006569E9" w:rsidRPr="009E38D6">
        <w:t>- Компания вправе совершить указанные обратные Срочные Сделки без предварительного дополнительного поручения Клиента. Стороны договорились считать данные действия Компании действиями по поручению Клиента, составле</w:t>
      </w:r>
      <w:r w:rsidR="0031470C" w:rsidRPr="009E38D6">
        <w:t xml:space="preserve">нному и заполненному Компанией </w:t>
      </w:r>
      <w:r w:rsidR="006569E9" w:rsidRPr="009E38D6">
        <w:t>как представителем Клиента, а не как профессиональным участником, в соответствии с требованиями самого Клиента</w:t>
      </w:r>
      <w:r w:rsidR="00DE0A14" w:rsidRPr="009E38D6">
        <w:t>.</w:t>
      </w:r>
    </w:p>
    <w:p w:rsidR="00E65150" w:rsidRPr="009E38D6" w:rsidRDefault="006569E9" w:rsidP="00AB19D2">
      <w:pPr>
        <w:spacing w:before="100" w:after="100"/>
        <w:ind w:left="709" w:hanging="709"/>
        <w:jc w:val="both"/>
        <w:rPr>
          <w:b/>
        </w:rPr>
      </w:pPr>
      <w:r w:rsidRPr="009E38D6">
        <w:rPr>
          <w:b/>
        </w:rPr>
        <w:t>5.2.</w:t>
      </w:r>
      <w:r w:rsidR="00A02E7C" w:rsidRPr="009E38D6">
        <w:rPr>
          <w:b/>
        </w:rPr>
        <w:t>4.</w:t>
      </w:r>
      <w:r w:rsidR="00370F7A">
        <w:rPr>
          <w:b/>
        </w:rPr>
        <w:tab/>
      </w:r>
      <w:r w:rsidRPr="009E38D6">
        <w:rPr>
          <w:b/>
        </w:rPr>
        <w:t>Перераспределение денежных средств, предна</w:t>
      </w:r>
      <w:r w:rsidR="009E3FB6" w:rsidRPr="009E38D6">
        <w:rPr>
          <w:b/>
        </w:rPr>
        <w:t>значенных для совершения сделок:</w:t>
      </w:r>
    </w:p>
    <w:p w:rsidR="00E65150" w:rsidRPr="009E38D6" w:rsidRDefault="00023187" w:rsidP="0031470C">
      <w:pPr>
        <w:pStyle w:val="a6"/>
        <w:tabs>
          <w:tab w:val="num" w:pos="2160"/>
        </w:tabs>
        <w:spacing w:before="100"/>
        <w:ind w:left="706" w:hanging="706"/>
        <w:rPr>
          <w:sz w:val="20"/>
        </w:rPr>
      </w:pPr>
      <w:r w:rsidRPr="009E38D6">
        <w:rPr>
          <w:sz w:val="20"/>
        </w:rPr>
        <w:t>5.2</w:t>
      </w:r>
      <w:r w:rsidR="00AC4A28" w:rsidRPr="009E38D6">
        <w:rPr>
          <w:sz w:val="20"/>
        </w:rPr>
        <w:t>.</w:t>
      </w:r>
      <w:r w:rsidR="00B8193D" w:rsidRPr="009E38D6">
        <w:rPr>
          <w:sz w:val="20"/>
        </w:rPr>
        <w:t>4</w:t>
      </w:r>
      <w:r w:rsidR="00E76CCD" w:rsidRPr="009E38D6">
        <w:rPr>
          <w:sz w:val="20"/>
        </w:rPr>
        <w:t>.1.</w:t>
      </w:r>
      <w:r w:rsidR="00E76CCD" w:rsidRPr="009E38D6">
        <w:rPr>
          <w:sz w:val="20"/>
        </w:rPr>
        <w:tab/>
        <w:t>В</w:t>
      </w:r>
      <w:r w:rsidR="006569E9" w:rsidRPr="009E38D6">
        <w:rPr>
          <w:sz w:val="20"/>
        </w:rPr>
        <w:t xml:space="preserve"> случае намерений Клиента использовать денежные средства, зарезервированные для совершения сделок в одной ТС, для совершения сделок в другой ТС, он вправе подат</w:t>
      </w:r>
      <w:r w:rsidR="0031470C" w:rsidRPr="009E38D6">
        <w:rPr>
          <w:sz w:val="20"/>
        </w:rPr>
        <w:t xml:space="preserve">ь Поручение </w:t>
      </w:r>
      <w:r w:rsidR="00275CC0" w:rsidRPr="009E38D6">
        <w:rPr>
          <w:sz w:val="20"/>
        </w:rPr>
        <w:t xml:space="preserve">Клиента </w:t>
      </w:r>
      <w:r w:rsidR="0031470C" w:rsidRPr="009E38D6">
        <w:rPr>
          <w:sz w:val="20"/>
        </w:rPr>
        <w:t>на операцию</w:t>
      </w:r>
      <w:r w:rsidR="006569E9" w:rsidRPr="009E38D6">
        <w:rPr>
          <w:sz w:val="20"/>
        </w:rPr>
        <w:t xml:space="preserve"> денежных средств (Приложение №</w:t>
      </w:r>
      <w:r w:rsidR="00421597" w:rsidRPr="009E38D6">
        <w:rPr>
          <w:sz w:val="20"/>
        </w:rPr>
        <w:t>5 к Регламенту</w:t>
      </w:r>
      <w:r w:rsidR="000667E5" w:rsidRPr="009E38D6">
        <w:rPr>
          <w:sz w:val="20"/>
        </w:rPr>
        <w:t>) способами</w:t>
      </w:r>
      <w:r w:rsidR="0031470C" w:rsidRPr="009E38D6">
        <w:rPr>
          <w:sz w:val="20"/>
        </w:rPr>
        <w:t>, определенным</w:t>
      </w:r>
      <w:r w:rsidR="008F0866" w:rsidRPr="009E38D6">
        <w:rPr>
          <w:sz w:val="20"/>
        </w:rPr>
        <w:t xml:space="preserve"> п.</w:t>
      </w:r>
      <w:r w:rsidR="00275CC0" w:rsidRPr="009E38D6">
        <w:rPr>
          <w:sz w:val="20"/>
        </w:rPr>
        <w:t xml:space="preserve"> </w:t>
      </w:r>
      <w:r w:rsidR="008F0866" w:rsidRPr="009E38D6">
        <w:rPr>
          <w:sz w:val="20"/>
        </w:rPr>
        <w:t xml:space="preserve">4.2.1. </w:t>
      </w:r>
      <w:r w:rsidR="0031470C" w:rsidRPr="009E38D6">
        <w:rPr>
          <w:sz w:val="20"/>
        </w:rPr>
        <w:lastRenderedPageBreak/>
        <w:t xml:space="preserve">настоящего </w:t>
      </w:r>
      <w:r w:rsidR="008F0866" w:rsidRPr="009E38D6">
        <w:rPr>
          <w:sz w:val="20"/>
        </w:rPr>
        <w:t>Регламента.</w:t>
      </w:r>
      <w:r w:rsidR="000667E5" w:rsidRPr="009E38D6">
        <w:rPr>
          <w:sz w:val="20"/>
        </w:rPr>
        <w:t xml:space="preserve"> </w:t>
      </w:r>
      <w:r w:rsidR="006569E9" w:rsidRPr="009E38D6">
        <w:rPr>
          <w:sz w:val="20"/>
        </w:rPr>
        <w:t>При заполнении и подаче Поручения на перераспределение денежных средств Клиент должен руководствоваться Правилами оформления, подачи и приема Поручений или Распоряжений Клиента, установленными настоящим Регламентом, с учетом особенностей, предусмотренных для Поручений этого типа. В Поручении на перераспределение денежных</w:t>
      </w:r>
      <w:r w:rsidR="0031470C" w:rsidRPr="009E38D6">
        <w:rPr>
          <w:sz w:val="20"/>
        </w:rPr>
        <w:t xml:space="preserve"> средств Клиент должен указать:</w:t>
      </w:r>
    </w:p>
    <w:p w:rsidR="00E65150" w:rsidRPr="009E38D6" w:rsidRDefault="00023187" w:rsidP="0031470C">
      <w:pPr>
        <w:pStyle w:val="a6"/>
        <w:tabs>
          <w:tab w:val="num" w:pos="2880"/>
        </w:tabs>
        <w:ind w:left="706"/>
        <w:rPr>
          <w:sz w:val="20"/>
        </w:rPr>
      </w:pPr>
      <w:r w:rsidRPr="009E38D6">
        <w:rPr>
          <w:sz w:val="20"/>
        </w:rPr>
        <w:t xml:space="preserve">- </w:t>
      </w:r>
      <w:r w:rsidR="006569E9" w:rsidRPr="009E38D6">
        <w:rPr>
          <w:sz w:val="20"/>
        </w:rPr>
        <w:t xml:space="preserve">сумму денежных средств, в отношении которой должно быть осуществлено перераспределение </w:t>
      </w:r>
      <w:r w:rsidR="0031470C" w:rsidRPr="009E38D6">
        <w:rPr>
          <w:sz w:val="20"/>
        </w:rPr>
        <w:t>(цифрами и прописью), в рублях;</w:t>
      </w:r>
    </w:p>
    <w:p w:rsidR="00E65150" w:rsidRPr="009E38D6" w:rsidRDefault="00023187" w:rsidP="0031470C">
      <w:pPr>
        <w:pStyle w:val="a6"/>
        <w:tabs>
          <w:tab w:val="num" w:pos="2880"/>
        </w:tabs>
        <w:ind w:left="706"/>
        <w:rPr>
          <w:sz w:val="20"/>
        </w:rPr>
      </w:pPr>
      <w:r w:rsidRPr="009E38D6">
        <w:rPr>
          <w:sz w:val="20"/>
        </w:rPr>
        <w:t xml:space="preserve">- </w:t>
      </w:r>
      <w:r w:rsidR="006569E9" w:rsidRPr="009E38D6">
        <w:rPr>
          <w:sz w:val="20"/>
        </w:rPr>
        <w:t>наименование ТС, в отношении которых должно быть проведено пере</w:t>
      </w:r>
      <w:r w:rsidR="0031470C" w:rsidRPr="009E38D6">
        <w:rPr>
          <w:sz w:val="20"/>
        </w:rPr>
        <w:t>распределение денежных средств;</w:t>
      </w:r>
    </w:p>
    <w:p w:rsidR="00E65150" w:rsidRPr="009E38D6" w:rsidRDefault="00023187" w:rsidP="0031470C">
      <w:pPr>
        <w:pStyle w:val="a6"/>
        <w:tabs>
          <w:tab w:val="num" w:pos="1440"/>
        </w:tabs>
        <w:spacing w:after="100"/>
        <w:ind w:left="706"/>
        <w:rPr>
          <w:sz w:val="20"/>
        </w:rPr>
      </w:pPr>
      <w:r w:rsidRPr="009E38D6">
        <w:rPr>
          <w:sz w:val="20"/>
        </w:rPr>
        <w:t xml:space="preserve">- </w:t>
      </w:r>
      <w:r w:rsidR="0031470C" w:rsidRPr="009E38D6">
        <w:rPr>
          <w:sz w:val="20"/>
        </w:rPr>
        <w:t>Поле «срок исполнения Поручения»</w:t>
      </w:r>
      <w:r w:rsidR="006569E9" w:rsidRPr="009E38D6">
        <w:rPr>
          <w:sz w:val="20"/>
        </w:rPr>
        <w:t xml:space="preserve"> заполняется Компанией. Компания указывает любой срок исполнения </w:t>
      </w:r>
      <w:r w:rsidR="006569E9" w:rsidRPr="009E38D6">
        <w:rPr>
          <w:bCs/>
          <w:sz w:val="20"/>
        </w:rPr>
        <w:t>Поручения на перераспределение денежных средств</w:t>
      </w:r>
      <w:r w:rsidR="006569E9" w:rsidRPr="009E38D6">
        <w:rPr>
          <w:sz w:val="20"/>
        </w:rPr>
        <w:t>, но не позднее 2 (двух) рабочих дней, след</w:t>
      </w:r>
      <w:r w:rsidR="009E3FB6" w:rsidRPr="009E38D6">
        <w:rPr>
          <w:sz w:val="20"/>
        </w:rPr>
        <w:t>ующих за днем приема Поручения;</w:t>
      </w:r>
    </w:p>
    <w:p w:rsidR="00E65150" w:rsidRPr="009E38D6" w:rsidRDefault="00023187" w:rsidP="00275CC0">
      <w:pPr>
        <w:pStyle w:val="a6"/>
        <w:spacing w:before="100"/>
        <w:ind w:left="706" w:hanging="706"/>
        <w:rPr>
          <w:sz w:val="20"/>
        </w:rPr>
      </w:pPr>
      <w:r w:rsidRPr="009E38D6">
        <w:rPr>
          <w:sz w:val="20"/>
        </w:rPr>
        <w:t>5.2.</w:t>
      </w:r>
      <w:r w:rsidR="00B8193D" w:rsidRPr="009E38D6">
        <w:rPr>
          <w:sz w:val="20"/>
        </w:rPr>
        <w:t>4</w:t>
      </w:r>
      <w:r w:rsidRPr="009E38D6">
        <w:rPr>
          <w:sz w:val="20"/>
        </w:rPr>
        <w:t>.</w:t>
      </w:r>
      <w:r w:rsidR="00B8193D" w:rsidRPr="009E38D6">
        <w:rPr>
          <w:sz w:val="20"/>
        </w:rPr>
        <w:t>2</w:t>
      </w:r>
      <w:r w:rsidR="00875CF8" w:rsidRPr="009E38D6">
        <w:rPr>
          <w:sz w:val="20"/>
        </w:rPr>
        <w:t xml:space="preserve">. </w:t>
      </w:r>
      <w:r w:rsidR="006569E9" w:rsidRPr="009E38D6">
        <w:rPr>
          <w:sz w:val="20"/>
        </w:rPr>
        <w:t>Компания исполняет указанное Поручение на перераспределение денежных сред</w:t>
      </w:r>
      <w:r w:rsidR="00275CC0" w:rsidRPr="009E38D6">
        <w:rPr>
          <w:sz w:val="20"/>
        </w:rPr>
        <w:t>ств с учетом следующих условий:</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перераспределяемая сумма не должна превышать общего количества не обремененных обязательствами денежных средств, находящихся на Клиентском счете и предназначенных для совершения сделок в ТС, где происходит уменьшен</w:t>
      </w:r>
      <w:r w:rsidR="00275CC0" w:rsidRPr="009E38D6">
        <w:rPr>
          <w:sz w:val="20"/>
        </w:rPr>
        <w:t>ие количества денежных средств;</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если Клиент указал в Поручении сумму большую, чем указанный остаток, Компания исполняет такое Поручение в размере свободного остатка, при этом Компания считается полностью исполнившим свои обязате</w:t>
      </w:r>
      <w:r w:rsidR="00275CC0" w:rsidRPr="009E38D6">
        <w:rPr>
          <w:sz w:val="20"/>
        </w:rPr>
        <w:t>льства по указанному Поручению;</w:t>
      </w:r>
    </w:p>
    <w:p w:rsidR="00E65150" w:rsidRPr="009E38D6" w:rsidRDefault="00023187" w:rsidP="00275CC0">
      <w:pPr>
        <w:pStyle w:val="a6"/>
        <w:tabs>
          <w:tab w:val="num" w:pos="2880"/>
        </w:tabs>
        <w:spacing w:after="100"/>
        <w:ind w:left="706"/>
        <w:rPr>
          <w:sz w:val="20"/>
        </w:rPr>
      </w:pPr>
      <w:r w:rsidRPr="009E38D6">
        <w:rPr>
          <w:sz w:val="20"/>
        </w:rPr>
        <w:t xml:space="preserve">- </w:t>
      </w:r>
      <w:r w:rsidR="006569E9" w:rsidRPr="009E38D6">
        <w:rPr>
          <w:sz w:val="20"/>
        </w:rPr>
        <w:t xml:space="preserve">срок исполнения Поручения определяется условиями данного Поручения, но не позднее начала операционного дня, указанного в Поручении. </w:t>
      </w:r>
      <w:r w:rsidR="00275CC0" w:rsidRPr="009E38D6">
        <w:rPr>
          <w:sz w:val="20"/>
        </w:rPr>
        <w:t>Если Компания указывает в поле «</w:t>
      </w:r>
      <w:r w:rsidR="006569E9" w:rsidRPr="009E38D6">
        <w:rPr>
          <w:sz w:val="20"/>
        </w:rPr>
        <w:t xml:space="preserve">срок исполнения </w:t>
      </w:r>
      <w:r w:rsidR="00275CC0" w:rsidRPr="009E38D6">
        <w:rPr>
          <w:sz w:val="20"/>
        </w:rPr>
        <w:t>Поручения»</w:t>
      </w:r>
      <w:r w:rsidR="006569E9" w:rsidRPr="009E38D6">
        <w:rPr>
          <w:sz w:val="20"/>
        </w:rPr>
        <w:t xml:space="preserve"> дату, соответствующую дате подачи Поручения, такое Поручение должно быть исполнено не позднее конца рабочего дня, когда Компанией</w:t>
      </w:r>
      <w:r w:rsidR="009E3FB6" w:rsidRPr="009E38D6">
        <w:rPr>
          <w:sz w:val="20"/>
        </w:rPr>
        <w:t xml:space="preserve"> было получено так</w:t>
      </w:r>
      <w:r w:rsidR="00275CC0" w:rsidRPr="009E38D6">
        <w:rPr>
          <w:sz w:val="20"/>
        </w:rPr>
        <w:t>ое Поручение.</w:t>
      </w:r>
    </w:p>
    <w:p w:rsidR="00E65150" w:rsidRPr="009E38D6" w:rsidRDefault="00023187" w:rsidP="00275CC0">
      <w:pPr>
        <w:pStyle w:val="a6"/>
        <w:spacing w:before="100"/>
        <w:ind w:left="706" w:hanging="706"/>
        <w:rPr>
          <w:sz w:val="20"/>
        </w:rPr>
      </w:pPr>
      <w:r w:rsidRPr="009E38D6">
        <w:rPr>
          <w:sz w:val="20"/>
        </w:rPr>
        <w:t>5.2.</w:t>
      </w:r>
      <w:r w:rsidR="00B8193D" w:rsidRPr="009E38D6">
        <w:rPr>
          <w:sz w:val="20"/>
        </w:rPr>
        <w:t>4</w:t>
      </w:r>
      <w:r w:rsidRPr="009E38D6">
        <w:rPr>
          <w:sz w:val="20"/>
        </w:rPr>
        <w:t>.</w:t>
      </w:r>
      <w:r w:rsidR="00B8193D" w:rsidRPr="009E38D6">
        <w:rPr>
          <w:sz w:val="20"/>
        </w:rPr>
        <w:t>3</w:t>
      </w:r>
      <w:r w:rsidR="00875CF8" w:rsidRPr="009E38D6">
        <w:rPr>
          <w:sz w:val="20"/>
        </w:rPr>
        <w:t xml:space="preserve">. </w:t>
      </w:r>
      <w:r w:rsidR="006569E9" w:rsidRPr="009E38D6">
        <w:rPr>
          <w:sz w:val="20"/>
        </w:rPr>
        <w:t>Компания исполняет Поручение на перераспределение денежных средс</w:t>
      </w:r>
      <w:r w:rsidR="00275CC0" w:rsidRPr="009E38D6">
        <w:rPr>
          <w:sz w:val="20"/>
        </w:rPr>
        <w:t>тв в следующем порядке и сроки:</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в день принятия к исполнению Поручения Общество блокирует на Клиентском счет</w:t>
      </w:r>
      <w:r w:rsidR="00275CC0" w:rsidRPr="009E38D6">
        <w:rPr>
          <w:sz w:val="20"/>
        </w:rPr>
        <w:t>е сумму, указанную в Поручении;</w:t>
      </w:r>
    </w:p>
    <w:p w:rsidR="00E65150" w:rsidRPr="009E38D6" w:rsidRDefault="00023187" w:rsidP="00275CC0">
      <w:pPr>
        <w:pStyle w:val="a6"/>
        <w:tabs>
          <w:tab w:val="num" w:pos="2880"/>
        </w:tabs>
        <w:ind w:left="706"/>
        <w:rPr>
          <w:sz w:val="20"/>
        </w:rPr>
      </w:pPr>
      <w:r w:rsidRPr="009E38D6">
        <w:rPr>
          <w:sz w:val="20"/>
        </w:rPr>
        <w:t xml:space="preserve">- </w:t>
      </w:r>
      <w:r w:rsidR="006569E9" w:rsidRPr="009E38D6">
        <w:rPr>
          <w:sz w:val="20"/>
        </w:rPr>
        <w:t xml:space="preserve">Компания осуществляет действия, обеспечивающие доступность указанной суммы денежных средств в ТС, </w:t>
      </w:r>
      <w:r w:rsidR="00275CC0" w:rsidRPr="009E38D6">
        <w:rPr>
          <w:sz w:val="20"/>
        </w:rPr>
        <w:t>указанной Клиентом в Поручении;</w:t>
      </w:r>
    </w:p>
    <w:p w:rsidR="00E65150" w:rsidRPr="009E38D6" w:rsidRDefault="0046516B" w:rsidP="00275CC0">
      <w:pPr>
        <w:pStyle w:val="a6"/>
        <w:tabs>
          <w:tab w:val="num" w:pos="2160"/>
        </w:tabs>
        <w:spacing w:after="100"/>
        <w:ind w:left="706"/>
        <w:rPr>
          <w:sz w:val="20"/>
        </w:rPr>
      </w:pPr>
      <w:r w:rsidRPr="009E38D6">
        <w:rPr>
          <w:sz w:val="20"/>
        </w:rPr>
        <w:t xml:space="preserve">- </w:t>
      </w:r>
      <w:r w:rsidR="006569E9" w:rsidRPr="009E38D6">
        <w:rPr>
          <w:sz w:val="20"/>
        </w:rPr>
        <w:t>Компания производит разблокировку денежных средств на Клиентском счете</w:t>
      </w:r>
      <w:r w:rsidRPr="009E38D6">
        <w:rPr>
          <w:sz w:val="20"/>
        </w:rPr>
        <w:t xml:space="preserve"> в день, указанный в п</w:t>
      </w:r>
      <w:r w:rsidR="00275CC0" w:rsidRPr="009E38D6">
        <w:rPr>
          <w:sz w:val="20"/>
        </w:rPr>
        <w:t>оле «срок исполнения Поручения».</w:t>
      </w:r>
    </w:p>
    <w:p w:rsidR="00E65150" w:rsidRPr="009E38D6" w:rsidRDefault="0046516B" w:rsidP="00AB19D2">
      <w:pPr>
        <w:tabs>
          <w:tab w:val="num" w:pos="1560"/>
        </w:tabs>
        <w:spacing w:before="100" w:after="100"/>
        <w:ind w:left="709" w:hanging="709"/>
        <w:jc w:val="both"/>
      </w:pPr>
      <w:r w:rsidRPr="009E38D6">
        <w:t>5.2.</w:t>
      </w:r>
      <w:r w:rsidR="00B8193D" w:rsidRPr="009E38D6">
        <w:t>4</w:t>
      </w:r>
      <w:r w:rsidRPr="009E38D6">
        <w:t>.</w:t>
      </w:r>
      <w:r w:rsidR="00B8193D" w:rsidRPr="009E38D6">
        <w:t>4</w:t>
      </w:r>
      <w:r w:rsidR="00875CF8" w:rsidRPr="009E38D6">
        <w:t xml:space="preserve">. </w:t>
      </w:r>
      <w:r w:rsidR="006569E9" w:rsidRPr="009E38D6">
        <w:t>Компания вправе не исполнять поручения Клиента на перечисление денежных средств, а также на зачисление и перераспределение денежных средств (в части перераспределения денежных с</w:t>
      </w:r>
      <w:r w:rsidR="00275CC0" w:rsidRPr="009E38D6">
        <w:t>редств между ТС</w:t>
      </w:r>
      <w:r w:rsidR="006569E9" w:rsidRPr="009E38D6">
        <w:t xml:space="preserve">), если исполнение данных поручений Клиента приведет к тому, что размер денежных средств, зарезервированных для совершения Срочных сделок в секции </w:t>
      </w:r>
      <w:r w:rsidR="0076550C" w:rsidRPr="009E38D6">
        <w:rPr>
          <w:bCs/>
        </w:rPr>
        <w:t>С</w:t>
      </w:r>
      <w:r w:rsidR="003B42BB" w:rsidRPr="009E38D6">
        <w:rPr>
          <w:bCs/>
        </w:rPr>
        <w:t xml:space="preserve">рочного рынка </w:t>
      </w:r>
      <w:r w:rsidR="00B8193D" w:rsidRPr="009E38D6">
        <w:rPr>
          <w:bCs/>
        </w:rPr>
        <w:t>П</w:t>
      </w:r>
      <w:r w:rsidR="00275CC0" w:rsidRPr="009E38D6">
        <w:rPr>
          <w:bCs/>
        </w:rPr>
        <w:t>АО Московская Бирж</w:t>
      </w:r>
      <w:r w:rsidR="00212008">
        <w:rPr>
          <w:bCs/>
        </w:rPr>
        <w:t>а</w:t>
      </w:r>
      <w:r w:rsidR="006569E9" w:rsidRPr="009E38D6">
        <w:t xml:space="preserve">, станет ниже размера Гарантийного обеспечения Клиента по всем </w:t>
      </w:r>
      <w:r w:rsidR="00174D0B" w:rsidRPr="009E38D6">
        <w:t>о</w:t>
      </w:r>
      <w:r w:rsidR="006569E9" w:rsidRPr="009E38D6">
        <w:t>ткрытым позициям Клиента.</w:t>
      </w:r>
    </w:p>
    <w:p w:rsidR="00B8193D" w:rsidRPr="009E38D6" w:rsidRDefault="00B8193D" w:rsidP="00AB19D2">
      <w:pPr>
        <w:tabs>
          <w:tab w:val="num" w:pos="1560"/>
        </w:tabs>
        <w:spacing w:before="100" w:after="100"/>
        <w:ind w:left="709" w:hanging="709"/>
        <w:jc w:val="both"/>
      </w:pPr>
      <w:r w:rsidRPr="009E38D6">
        <w:t>5.2.5.</w:t>
      </w:r>
      <w:r w:rsidR="00E76CCD" w:rsidRPr="009E38D6">
        <w:tab/>
      </w:r>
      <w:r w:rsidRPr="009E38D6">
        <w:t>В случае недостаточности Активов, зарезервированных в ТС, для исполнения Сделок, совершенных в соответствующей ТС, Компания вправе использовать для исполнения данных Сделок Активы Клиента, зарезервированные в другой</w:t>
      </w:r>
      <w:r w:rsidR="00275CC0" w:rsidRPr="009E38D6">
        <w:t xml:space="preserve"> ТС, либо Активы Клиента, в отн</w:t>
      </w:r>
      <w:r w:rsidRPr="009E38D6">
        <w:t>ошении кот</w:t>
      </w:r>
      <w:r w:rsidR="00275CC0" w:rsidRPr="009E38D6">
        <w:t>о</w:t>
      </w:r>
      <w:r w:rsidRPr="009E38D6">
        <w:t>рых резервирование в ТС не осуществлялось, Компания вправе осуществлять соответствующее резервирование Активов в ТС без предвари</w:t>
      </w:r>
      <w:r w:rsidR="00275CC0" w:rsidRPr="009E38D6">
        <w:t>тельного поручения Клиента. Дейст</w:t>
      </w:r>
      <w:r w:rsidRPr="009E38D6">
        <w:t>вия Компании по резервированию Активов Стороны договорились считать предварительно одобренными Клиентом, а соответствующее поручение поданным Клиентом.</w:t>
      </w:r>
    </w:p>
    <w:p w:rsidR="00163C18" w:rsidRPr="009E38D6" w:rsidRDefault="00EC5EDE" w:rsidP="00275CC0">
      <w:pPr>
        <w:pStyle w:val="2"/>
        <w:widowControl w:val="0"/>
        <w:numPr>
          <w:ilvl w:val="1"/>
          <w:numId w:val="2"/>
        </w:numPr>
        <w:tabs>
          <w:tab w:val="clear" w:pos="435"/>
          <w:tab w:val="num" w:pos="720"/>
        </w:tabs>
        <w:suppressAutoHyphens/>
        <w:spacing w:before="100"/>
        <w:ind w:left="850" w:hanging="850"/>
        <w:jc w:val="left"/>
        <w:rPr>
          <w:sz w:val="20"/>
        </w:rPr>
      </w:pPr>
      <w:bookmarkStart w:id="31" w:name="_Toc497027610"/>
      <w:bookmarkStart w:id="32" w:name="_Toc507239435"/>
      <w:bookmarkStart w:id="33" w:name="_Toc201635343"/>
      <w:r w:rsidRPr="009E38D6">
        <w:rPr>
          <w:sz w:val="20"/>
        </w:rPr>
        <w:t>Резервирование ценных бумаг</w:t>
      </w:r>
      <w:bookmarkEnd w:id="31"/>
      <w:bookmarkEnd w:id="32"/>
      <w:bookmarkEnd w:id="33"/>
    </w:p>
    <w:p w:rsidR="00EC5EDE" w:rsidRPr="009E38D6" w:rsidRDefault="00EC5EDE" w:rsidP="00275CC0">
      <w:pPr>
        <w:pStyle w:val="a6"/>
        <w:widowControl w:val="0"/>
        <w:numPr>
          <w:ilvl w:val="2"/>
          <w:numId w:val="2"/>
        </w:numPr>
        <w:suppressAutoHyphens/>
        <w:spacing w:after="100"/>
        <w:rPr>
          <w:sz w:val="20"/>
        </w:rPr>
      </w:pPr>
      <w:r w:rsidRPr="009E38D6">
        <w:rPr>
          <w:sz w:val="20"/>
        </w:rPr>
        <w:t xml:space="preserve">Если иное не предусмотрено настоящим </w:t>
      </w:r>
      <w:r w:rsidR="00C85754" w:rsidRPr="009E38D6">
        <w:rPr>
          <w:sz w:val="20"/>
        </w:rPr>
        <w:t>Р</w:t>
      </w:r>
      <w:r w:rsidR="00A45263" w:rsidRPr="009E38D6">
        <w:rPr>
          <w:sz w:val="20"/>
        </w:rPr>
        <w:t>егламентом и П</w:t>
      </w:r>
      <w:r w:rsidRPr="009E38D6">
        <w:rPr>
          <w:sz w:val="20"/>
        </w:rPr>
        <w:t xml:space="preserve">риложениями к нему, Клиент до направления Компании Поручения на </w:t>
      </w:r>
      <w:r w:rsidR="005A0EC9" w:rsidRPr="009E38D6">
        <w:rPr>
          <w:sz w:val="20"/>
        </w:rPr>
        <w:t>сделку (продажу ценных бумаг)</w:t>
      </w:r>
      <w:r w:rsidRPr="009E38D6">
        <w:rPr>
          <w:sz w:val="20"/>
        </w:rPr>
        <w:t xml:space="preserve">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9E38D6" w:rsidRDefault="00EC5EDE" w:rsidP="00275CC0">
      <w:pPr>
        <w:pStyle w:val="a6"/>
        <w:widowControl w:val="0"/>
        <w:numPr>
          <w:ilvl w:val="2"/>
          <w:numId w:val="2"/>
        </w:numPr>
        <w:suppressAutoHyphens/>
        <w:spacing w:before="100" w:after="100"/>
        <w:rPr>
          <w:sz w:val="20"/>
        </w:rPr>
      </w:pPr>
      <w:r w:rsidRPr="009E38D6">
        <w:rPr>
          <w:sz w:val="20"/>
        </w:rPr>
        <w:t xml:space="preserve">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w:t>
      </w:r>
      <w:r w:rsidR="005A0EC9" w:rsidRPr="009E38D6">
        <w:rPr>
          <w:sz w:val="20"/>
        </w:rPr>
        <w:t>уполномоченном депозитарии</w:t>
      </w:r>
      <w:r w:rsidRPr="009E38D6">
        <w:rPr>
          <w:sz w:val="20"/>
        </w:rPr>
        <w:t xml:space="preserve">.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w:t>
      </w:r>
      <w:r w:rsidR="005A0EC9" w:rsidRPr="009E38D6">
        <w:rPr>
          <w:sz w:val="20"/>
        </w:rPr>
        <w:t>уполномоченный депозитарий</w:t>
      </w:r>
      <w:r w:rsidRPr="009E38D6">
        <w:rPr>
          <w:sz w:val="20"/>
        </w:rPr>
        <w:t>.</w:t>
      </w:r>
    </w:p>
    <w:p w:rsidR="00EC5EDE" w:rsidRPr="009E38D6" w:rsidRDefault="00EC5EDE" w:rsidP="00275CC0">
      <w:pPr>
        <w:pStyle w:val="a6"/>
        <w:widowControl w:val="0"/>
        <w:numPr>
          <w:ilvl w:val="2"/>
          <w:numId w:val="2"/>
        </w:numPr>
        <w:suppressAutoHyphens/>
        <w:spacing w:before="100" w:after="100"/>
        <w:rPr>
          <w:sz w:val="20"/>
        </w:rPr>
      </w:pPr>
      <w:r w:rsidRPr="009E38D6">
        <w:rPr>
          <w:sz w:val="20"/>
        </w:rPr>
        <w:t>Ценные бумаги, зачисленные на счета депо Клиента по итогам расчетов по сделкам торговой сессии (дня) в ТС, автоматически резервируются Компанией для совершения сделок в этой же ТС к на</w:t>
      </w:r>
      <w:r w:rsidR="00275CC0" w:rsidRPr="009E38D6">
        <w:rPr>
          <w:sz w:val="20"/>
        </w:rPr>
        <w:t>чалу следующей торговой сессии.</w:t>
      </w:r>
    </w:p>
    <w:p w:rsidR="00EC5EDE" w:rsidRPr="009E38D6" w:rsidRDefault="00EC5EDE" w:rsidP="00275CC0">
      <w:pPr>
        <w:pStyle w:val="2"/>
        <w:numPr>
          <w:ilvl w:val="1"/>
          <w:numId w:val="2"/>
        </w:numPr>
        <w:tabs>
          <w:tab w:val="clear" w:pos="435"/>
          <w:tab w:val="num" w:pos="720"/>
        </w:tabs>
        <w:spacing w:before="100"/>
        <w:ind w:left="850" w:hanging="850"/>
        <w:jc w:val="left"/>
        <w:rPr>
          <w:bCs/>
          <w:sz w:val="20"/>
        </w:rPr>
      </w:pPr>
      <w:bookmarkStart w:id="34" w:name="_Toc201635344"/>
      <w:r w:rsidRPr="009E38D6">
        <w:rPr>
          <w:bCs/>
          <w:sz w:val="20"/>
        </w:rPr>
        <w:t>Поручение Клиента на сделку</w:t>
      </w:r>
      <w:bookmarkEnd w:id="34"/>
    </w:p>
    <w:p w:rsidR="00EC5EDE" w:rsidRPr="009E38D6" w:rsidRDefault="00EC5EDE" w:rsidP="00275CC0">
      <w:pPr>
        <w:numPr>
          <w:ilvl w:val="2"/>
          <w:numId w:val="2"/>
        </w:numPr>
        <w:ind w:left="850" w:hanging="850"/>
        <w:rPr>
          <w:b/>
        </w:rPr>
      </w:pPr>
      <w:r w:rsidRPr="009E38D6">
        <w:rPr>
          <w:b/>
        </w:rPr>
        <w:t>Общие условия</w:t>
      </w:r>
      <w:r w:rsidR="00AE4269" w:rsidRPr="009E38D6">
        <w:rPr>
          <w:b/>
        </w:rPr>
        <w:t xml:space="preserve"> подачи</w:t>
      </w:r>
      <w:r w:rsidRPr="009E38D6">
        <w:rPr>
          <w:b/>
        </w:rPr>
        <w:t xml:space="preserve"> Поручений Клиента</w:t>
      </w:r>
    </w:p>
    <w:p w:rsidR="00191C34" w:rsidRPr="009E38D6" w:rsidRDefault="00EC5EDE" w:rsidP="00E240B2">
      <w:pPr>
        <w:numPr>
          <w:ilvl w:val="3"/>
          <w:numId w:val="2"/>
        </w:numPr>
        <w:tabs>
          <w:tab w:val="clear" w:pos="862"/>
          <w:tab w:val="num" w:pos="720"/>
        </w:tabs>
        <w:ind w:left="720"/>
        <w:jc w:val="both"/>
      </w:pPr>
      <w:r w:rsidRPr="009E38D6">
        <w:t xml:space="preserve">Поручение </w:t>
      </w:r>
      <w:r w:rsidR="00970EE3" w:rsidRPr="009E38D6">
        <w:t xml:space="preserve">Клиента </w:t>
      </w:r>
      <w:r w:rsidRPr="009E38D6">
        <w:t>на сделку должн</w:t>
      </w:r>
      <w:r w:rsidR="00970EE3" w:rsidRPr="009E38D6">
        <w:t>о</w:t>
      </w:r>
      <w:r w:rsidRPr="009E38D6">
        <w:t xml:space="preserve"> содержать все </w:t>
      </w:r>
      <w:r w:rsidR="00F27201" w:rsidRPr="009E38D6">
        <w:t>существенные у</w:t>
      </w:r>
      <w:r w:rsidRPr="009E38D6">
        <w:t>словия Поручения Клиента.</w:t>
      </w:r>
      <w:r w:rsidR="00191C34" w:rsidRPr="009E38D6">
        <w:t xml:space="preserve"> Существенные Условия Поручения Клиента означают в отношении каждого Поручения Клиента указания о:</w:t>
      </w:r>
    </w:p>
    <w:p w:rsidR="00E240B2" w:rsidRPr="009E38D6" w:rsidRDefault="00191C34" w:rsidP="00E240B2">
      <w:pPr>
        <w:ind w:left="720"/>
        <w:jc w:val="both"/>
      </w:pPr>
      <w:r w:rsidRPr="009E38D6">
        <w:t>-</w:t>
      </w:r>
      <w:r w:rsidR="00E240B2" w:rsidRPr="009E38D6">
        <w:t xml:space="preserve"> </w:t>
      </w:r>
      <w:r w:rsidRPr="009E38D6">
        <w:t>наименовании / имени Клиента и о коде Клиента;</w:t>
      </w:r>
    </w:p>
    <w:p w:rsidR="00E240B2" w:rsidRPr="009E38D6" w:rsidRDefault="00191C34" w:rsidP="00E240B2">
      <w:pPr>
        <w:ind w:left="720"/>
        <w:jc w:val="both"/>
      </w:pPr>
      <w:r w:rsidRPr="009E38D6">
        <w:t>-</w:t>
      </w:r>
      <w:r w:rsidR="00E240B2" w:rsidRPr="009E38D6">
        <w:t xml:space="preserve"> </w:t>
      </w:r>
      <w:r w:rsidRPr="009E38D6">
        <w:t>виде операции (покупка / продажа, иной вид сделки);</w:t>
      </w:r>
    </w:p>
    <w:p w:rsidR="00E240B2" w:rsidRPr="009E38D6" w:rsidRDefault="00191C34" w:rsidP="00E240B2">
      <w:pPr>
        <w:ind w:left="720"/>
        <w:jc w:val="both"/>
      </w:pPr>
      <w:r w:rsidRPr="009E38D6">
        <w:lastRenderedPageBreak/>
        <w:t>-</w:t>
      </w:r>
      <w:r w:rsidR="00E240B2" w:rsidRPr="009E38D6">
        <w:t xml:space="preserve"> </w:t>
      </w:r>
      <w:r w:rsidRPr="009E38D6">
        <w:t>наименовании эмитента ценных бумаг;</w:t>
      </w:r>
    </w:p>
    <w:p w:rsidR="00E240B2" w:rsidRPr="009E38D6" w:rsidRDefault="00191C34" w:rsidP="00E240B2">
      <w:pPr>
        <w:ind w:left="720"/>
        <w:jc w:val="both"/>
      </w:pPr>
      <w:r w:rsidRPr="009E38D6">
        <w:t>-</w:t>
      </w:r>
      <w:r w:rsidR="00E240B2" w:rsidRPr="009E38D6">
        <w:t xml:space="preserve"> </w:t>
      </w:r>
      <w:r w:rsidRPr="009E38D6">
        <w:t>виде, категории, номере государственной регистрации выпуска ценных бумаг (сведения, необходимые для идентификации указанных ценных бумаг);</w:t>
      </w:r>
    </w:p>
    <w:p w:rsidR="00E240B2" w:rsidRPr="009E38D6" w:rsidRDefault="00191C34" w:rsidP="00E240B2">
      <w:pPr>
        <w:ind w:left="720"/>
        <w:jc w:val="both"/>
      </w:pPr>
      <w:r w:rsidRPr="009E38D6">
        <w:t>-</w:t>
      </w:r>
      <w:r w:rsidR="00E240B2" w:rsidRPr="009E38D6">
        <w:t xml:space="preserve"> </w:t>
      </w:r>
      <w:r w:rsidRPr="009E38D6">
        <w:t>количестве ценных бумаг, в том числе определяемом в лотах;</w:t>
      </w:r>
    </w:p>
    <w:p w:rsidR="00E240B2" w:rsidRPr="009E38D6" w:rsidRDefault="00191C34" w:rsidP="00E240B2">
      <w:pPr>
        <w:ind w:left="720"/>
        <w:jc w:val="both"/>
      </w:pPr>
      <w:r w:rsidRPr="009E38D6">
        <w:t>-</w:t>
      </w:r>
      <w:r w:rsidR="00E240B2" w:rsidRPr="009E38D6">
        <w:t xml:space="preserve"> </w:t>
      </w:r>
      <w:r w:rsidRPr="009E38D6">
        <w:t>цене приобретаемых/отчуждаемых ценных бумаг без учета вознаграждения Компании (или однозначном условии ее определения);</w:t>
      </w:r>
    </w:p>
    <w:p w:rsidR="00E240B2" w:rsidRPr="009E38D6" w:rsidRDefault="00191C34" w:rsidP="00E240B2">
      <w:pPr>
        <w:ind w:left="720"/>
        <w:jc w:val="both"/>
      </w:pPr>
      <w:r w:rsidRPr="009E38D6">
        <w:t>-</w:t>
      </w:r>
      <w:r w:rsidR="00E240B2" w:rsidRPr="009E38D6">
        <w:t xml:space="preserve"> </w:t>
      </w:r>
      <w:r w:rsidRPr="009E38D6">
        <w:t>торговой площадке, через которую должно быть исполнено Поручение Клиента;</w:t>
      </w:r>
    </w:p>
    <w:p w:rsidR="00191C34" w:rsidRPr="009E38D6" w:rsidRDefault="00191C34" w:rsidP="00E240B2">
      <w:pPr>
        <w:ind w:left="720"/>
        <w:jc w:val="both"/>
      </w:pPr>
      <w:r w:rsidRPr="009E38D6">
        <w:t>-</w:t>
      </w:r>
      <w:r w:rsidR="00E240B2" w:rsidRPr="009E38D6">
        <w:t xml:space="preserve"> </w:t>
      </w:r>
      <w:r w:rsidRPr="009E38D6">
        <w:t>сроке действия Поручения Клиента.</w:t>
      </w:r>
    </w:p>
    <w:p w:rsidR="00EC5EDE" w:rsidRPr="009E38D6" w:rsidRDefault="0046516B" w:rsidP="00E240B2">
      <w:pPr>
        <w:numPr>
          <w:ilvl w:val="3"/>
          <w:numId w:val="2"/>
        </w:numPr>
        <w:tabs>
          <w:tab w:val="clear" w:pos="862"/>
          <w:tab w:val="num" w:pos="720"/>
        </w:tabs>
        <w:spacing w:before="100" w:after="100"/>
        <w:ind w:left="720"/>
        <w:jc w:val="both"/>
      </w:pPr>
      <w:r w:rsidRPr="009E38D6">
        <w:t>С</w:t>
      </w:r>
      <w:r w:rsidR="00EC5EDE" w:rsidRPr="009E38D6">
        <w:t>овершение Компанией любых сделок за счет Клиента осуществляется исключительно на основании Поручений Клиента.</w:t>
      </w:r>
      <w:r w:rsidR="005E31A5">
        <w:t xml:space="preserve"> Поручение Клиента должно содержать обязательные реквизиты и соответствовать форме, установленной Договором и настоящим Регламентом.</w:t>
      </w:r>
    </w:p>
    <w:p w:rsidR="00EF7F7B" w:rsidRPr="009E38D6" w:rsidRDefault="00EC5EDE" w:rsidP="00E240B2">
      <w:pPr>
        <w:numPr>
          <w:ilvl w:val="3"/>
          <w:numId w:val="2"/>
        </w:numPr>
        <w:tabs>
          <w:tab w:val="clear" w:pos="862"/>
          <w:tab w:val="num" w:pos="720"/>
        </w:tabs>
        <w:spacing w:before="100" w:after="100"/>
        <w:ind w:left="720"/>
        <w:jc w:val="both"/>
      </w:pPr>
      <w:r w:rsidRPr="009E38D6">
        <w:t xml:space="preserve">Поручения Клиента принимаются Компанией с 10 часов </w:t>
      </w:r>
      <w:r w:rsidR="00FF67AB" w:rsidRPr="009E38D6">
        <w:t>0</w:t>
      </w:r>
      <w:r w:rsidR="00AE4269" w:rsidRPr="009E38D6">
        <w:t>0</w:t>
      </w:r>
      <w:r w:rsidRPr="009E38D6">
        <w:t xml:space="preserve"> минут </w:t>
      </w:r>
      <w:r w:rsidR="00EF7F7B" w:rsidRPr="009E38D6">
        <w:t xml:space="preserve">по московскому времени </w:t>
      </w:r>
      <w:r w:rsidRPr="009E38D6">
        <w:t xml:space="preserve">до </w:t>
      </w:r>
      <w:r w:rsidR="00EF7F7B" w:rsidRPr="009E38D6">
        <w:t xml:space="preserve">окончания торговой сессии в любой торговый день, при этом </w:t>
      </w:r>
      <w:r w:rsidRPr="009E38D6">
        <w:t>Поручения Клиента на совершение сделки принимаются Компанией для исполнения в тот же день, если они были приняты Уполномоченным Лицом Компании не позднее, чем за 15 (</w:t>
      </w:r>
      <w:r w:rsidR="00AE4269" w:rsidRPr="009E38D6">
        <w:t>п</w:t>
      </w:r>
      <w:r w:rsidRPr="009E38D6">
        <w:t xml:space="preserve">ятнадцать) минут до момента </w:t>
      </w:r>
      <w:r w:rsidR="00E07AEA" w:rsidRPr="009E38D6">
        <w:t xml:space="preserve">окончании </w:t>
      </w:r>
      <w:r w:rsidR="00F27201" w:rsidRPr="009E38D6">
        <w:t>режима основных торгов</w:t>
      </w:r>
      <w:r w:rsidRPr="009E38D6">
        <w:t>.</w:t>
      </w:r>
      <w:r w:rsidR="00EF7F7B" w:rsidRPr="009E38D6">
        <w:t xml:space="preserve"> Компания вправе осуществлять прием и исполнение поручений в иное время, допол</w:t>
      </w:r>
      <w:r w:rsidR="00E240B2" w:rsidRPr="009E38D6">
        <w:t>нительно к указанным в настоящем пунктам</w:t>
      </w:r>
      <w:r w:rsidR="00EF7F7B" w:rsidRPr="009E38D6">
        <w:t xml:space="preserve"> периодам.</w:t>
      </w:r>
    </w:p>
    <w:p w:rsidR="00EC5EDE" w:rsidRPr="009E38D6" w:rsidRDefault="00EC5EDE" w:rsidP="00E240B2">
      <w:pPr>
        <w:numPr>
          <w:ilvl w:val="3"/>
          <w:numId w:val="2"/>
        </w:numPr>
        <w:tabs>
          <w:tab w:val="clear" w:pos="862"/>
          <w:tab w:val="num" w:pos="720"/>
        </w:tabs>
        <w:spacing w:before="100" w:after="100"/>
        <w:ind w:left="851" w:hanging="851"/>
        <w:jc w:val="both"/>
        <w:rPr>
          <w:color w:val="000000"/>
        </w:rPr>
      </w:pPr>
      <w:r w:rsidRPr="009E38D6">
        <w:rPr>
          <w:color w:val="000000"/>
        </w:rPr>
        <w:t xml:space="preserve">Клиент при </w:t>
      </w:r>
      <w:r w:rsidR="00E07AEA" w:rsidRPr="009E38D6">
        <w:rPr>
          <w:color w:val="000000"/>
        </w:rPr>
        <w:t>подаче</w:t>
      </w:r>
      <w:r w:rsidRPr="009E38D6">
        <w:rPr>
          <w:color w:val="000000"/>
        </w:rPr>
        <w:t xml:space="preserve"> Поручения вправе действовать </w:t>
      </w:r>
      <w:r w:rsidR="00E07AEA" w:rsidRPr="009E38D6">
        <w:rPr>
          <w:color w:val="000000"/>
        </w:rPr>
        <w:t xml:space="preserve">как лично, так и через </w:t>
      </w:r>
      <w:r w:rsidR="009D017E" w:rsidRPr="009E38D6">
        <w:rPr>
          <w:color w:val="000000"/>
        </w:rPr>
        <w:t>Уполномоченное лицо.</w:t>
      </w:r>
    </w:p>
    <w:p w:rsidR="00E240B2" w:rsidRPr="009E38D6" w:rsidRDefault="006569E9" w:rsidP="00E240B2">
      <w:pPr>
        <w:numPr>
          <w:ilvl w:val="3"/>
          <w:numId w:val="2"/>
        </w:numPr>
        <w:tabs>
          <w:tab w:val="clear" w:pos="862"/>
          <w:tab w:val="num" w:pos="720"/>
        </w:tabs>
        <w:spacing w:before="100"/>
        <w:ind w:left="720"/>
        <w:jc w:val="both"/>
        <w:rPr>
          <w:color w:val="000000"/>
        </w:rPr>
      </w:pPr>
      <w:r w:rsidRPr="009E38D6">
        <w:rPr>
          <w:color w:val="000000"/>
        </w:rPr>
        <w:t>Клиент для подачи Поручения имеет право воспользоваться любым из перечисленных способов обмена Сообщениями:</w:t>
      </w:r>
    </w:p>
    <w:p w:rsidR="00E240B2" w:rsidRPr="009E38D6" w:rsidRDefault="00E240B2" w:rsidP="00E240B2">
      <w:pPr>
        <w:ind w:left="720"/>
        <w:jc w:val="both"/>
        <w:rPr>
          <w:color w:val="000000"/>
        </w:rPr>
      </w:pPr>
      <w:r w:rsidRPr="009E38D6">
        <w:rPr>
          <w:color w:val="000000"/>
        </w:rPr>
        <w:t xml:space="preserve">- </w:t>
      </w:r>
      <w:r w:rsidR="006569E9" w:rsidRPr="009E38D6">
        <w:t>передача в Компанию оригинала Поручения Клиента;</w:t>
      </w:r>
    </w:p>
    <w:p w:rsidR="00E240B2" w:rsidRPr="009E38D6" w:rsidRDefault="00E240B2" w:rsidP="00E240B2">
      <w:pPr>
        <w:ind w:left="720"/>
        <w:jc w:val="both"/>
        <w:rPr>
          <w:color w:val="000000"/>
        </w:rPr>
      </w:pPr>
      <w:r w:rsidRPr="009E38D6">
        <w:rPr>
          <w:color w:val="000000"/>
        </w:rPr>
        <w:t xml:space="preserve">- </w:t>
      </w:r>
      <w:r w:rsidR="006569E9" w:rsidRPr="009E38D6">
        <w:t>передача Поручения Клиента по телефону;</w:t>
      </w:r>
    </w:p>
    <w:p w:rsidR="00E240B2" w:rsidRPr="009E38D6" w:rsidRDefault="00E240B2" w:rsidP="00E240B2">
      <w:pPr>
        <w:ind w:left="720"/>
        <w:jc w:val="both"/>
        <w:rPr>
          <w:color w:val="000000"/>
        </w:rPr>
      </w:pPr>
      <w:r w:rsidRPr="009E38D6">
        <w:rPr>
          <w:color w:val="000000"/>
        </w:rPr>
        <w:t xml:space="preserve">- </w:t>
      </w:r>
      <w:r w:rsidR="006569E9" w:rsidRPr="009E38D6">
        <w:t>передача Поручения Клиента по факсу</w:t>
      </w:r>
      <w:r w:rsidR="009D017E" w:rsidRPr="009E38D6">
        <w:t>;</w:t>
      </w:r>
    </w:p>
    <w:p w:rsidR="008A525D" w:rsidRPr="009E38D6" w:rsidRDefault="00E240B2" w:rsidP="00E240B2">
      <w:pPr>
        <w:ind w:left="720"/>
        <w:jc w:val="both"/>
        <w:rPr>
          <w:color w:val="000000"/>
        </w:rPr>
      </w:pPr>
      <w:r w:rsidRPr="009E38D6">
        <w:rPr>
          <w:color w:val="000000"/>
        </w:rPr>
        <w:t xml:space="preserve">- </w:t>
      </w:r>
      <w:r w:rsidR="009D017E" w:rsidRPr="009E38D6">
        <w:t xml:space="preserve">передача сканированной </w:t>
      </w:r>
      <w:r w:rsidR="009A4B38" w:rsidRPr="009E38D6">
        <w:t>копий</w:t>
      </w:r>
      <w:r w:rsidR="009D017E" w:rsidRPr="009E38D6">
        <w:t xml:space="preserve"> Поручения </w:t>
      </w:r>
      <w:r w:rsidR="009A4B38" w:rsidRPr="009E38D6">
        <w:t>по электронной почте</w:t>
      </w:r>
    </w:p>
    <w:p w:rsidR="008A525D" w:rsidRPr="009E38D6" w:rsidRDefault="006569E9" w:rsidP="00E240B2">
      <w:pPr>
        <w:spacing w:after="100"/>
        <w:ind w:left="720"/>
        <w:jc w:val="both"/>
      </w:pPr>
      <w:r w:rsidRPr="009E38D6">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В случае, если цена приобретения/</w:t>
      </w:r>
      <w:r w:rsidR="005A0EC9" w:rsidRPr="009E38D6">
        <w:rPr>
          <w:color w:val="000000"/>
        </w:rPr>
        <w:t>отчуждения ценных б</w:t>
      </w:r>
      <w:r w:rsidRPr="009E38D6">
        <w:rPr>
          <w:color w:val="000000"/>
        </w:rPr>
        <w:t xml:space="preserve">умаг не указывается Клиентом в Поручении Клиента, по умолчанию Клиент и Компания будут считать, что Поручение Клиента подлежит исполнению по текущей рыночной цене. </w:t>
      </w:r>
    </w:p>
    <w:p w:rsidR="00456B66"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Если Клиентом и Компанией не достигнуто соглашение об ином, срок окончания исполнения Поручения Клиента определяется как конец торгового дня принятия Поручения Клиента к исполнению.</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ценных бумаг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240B2" w:rsidRPr="009E38D6" w:rsidRDefault="00EC5EDE" w:rsidP="00E240B2">
      <w:pPr>
        <w:numPr>
          <w:ilvl w:val="3"/>
          <w:numId w:val="2"/>
        </w:numPr>
        <w:tabs>
          <w:tab w:val="clear" w:pos="862"/>
          <w:tab w:val="num" w:pos="720"/>
        </w:tabs>
        <w:spacing w:before="100"/>
        <w:ind w:left="720"/>
        <w:jc w:val="both"/>
        <w:rPr>
          <w:color w:val="000000"/>
        </w:rPr>
      </w:pPr>
      <w:r w:rsidRPr="009E38D6">
        <w:rPr>
          <w:color w:val="000000"/>
        </w:rPr>
        <w:t xml:space="preserve">При </w:t>
      </w:r>
      <w:r w:rsidR="005E6831" w:rsidRPr="009E38D6">
        <w:rPr>
          <w:color w:val="000000"/>
        </w:rPr>
        <w:t>подаче</w:t>
      </w:r>
      <w:r w:rsidRPr="009E38D6">
        <w:rPr>
          <w:color w:val="000000"/>
        </w:rPr>
        <w:t xml:space="preserve"> Поручений Клиента в письменной форм</w:t>
      </w:r>
      <w:r w:rsidR="00094338" w:rsidRPr="009E38D6">
        <w:rPr>
          <w:color w:val="000000"/>
        </w:rPr>
        <w:t>е</w:t>
      </w:r>
      <w:r w:rsidRPr="009E38D6">
        <w:rPr>
          <w:color w:val="000000"/>
        </w:rPr>
        <w:t xml:space="preserve"> обязательными реквизитами Поручения Клиента, </w:t>
      </w:r>
      <w:r w:rsidR="00F27201" w:rsidRPr="009E38D6">
        <w:t>помимо существенных у</w:t>
      </w:r>
      <w:r w:rsidRPr="009E38D6">
        <w:t>словий Поручения Клиента, являются</w:t>
      </w:r>
      <w:r w:rsidRPr="009E38D6">
        <w:rPr>
          <w:color w:val="000000"/>
        </w:rPr>
        <w:t>:</w:t>
      </w:r>
    </w:p>
    <w:p w:rsidR="00E240B2" w:rsidRPr="009E38D6" w:rsidRDefault="00E240B2" w:rsidP="00E240B2">
      <w:pPr>
        <w:ind w:left="720"/>
        <w:jc w:val="both"/>
        <w:rPr>
          <w:color w:val="000000"/>
        </w:rPr>
      </w:pPr>
      <w:r w:rsidRPr="009E38D6">
        <w:rPr>
          <w:color w:val="000000"/>
        </w:rPr>
        <w:t xml:space="preserve">- </w:t>
      </w:r>
      <w:r w:rsidR="00EC5EDE" w:rsidRPr="009E38D6">
        <w:t xml:space="preserve">дата </w:t>
      </w:r>
      <w:r w:rsidR="006E256E" w:rsidRPr="009E38D6">
        <w:t>подачи</w:t>
      </w:r>
      <w:r w:rsidR="00EC5EDE" w:rsidRPr="009E38D6">
        <w:t xml:space="preserve"> Поручения Клиента;</w:t>
      </w:r>
    </w:p>
    <w:p w:rsidR="00E240B2" w:rsidRPr="009E38D6" w:rsidRDefault="00E240B2" w:rsidP="00E240B2">
      <w:pPr>
        <w:ind w:left="720"/>
        <w:jc w:val="both"/>
        <w:rPr>
          <w:color w:val="000000"/>
        </w:rPr>
      </w:pPr>
      <w:r w:rsidRPr="009E38D6">
        <w:rPr>
          <w:color w:val="000000"/>
        </w:rPr>
        <w:t xml:space="preserve">- </w:t>
      </w:r>
      <w:r w:rsidR="00EC5EDE" w:rsidRPr="009E38D6">
        <w:t>подпись уполномоченного лица Клиента;</w:t>
      </w:r>
    </w:p>
    <w:p w:rsidR="00EC5EDE" w:rsidRPr="009E38D6" w:rsidRDefault="00E240B2" w:rsidP="00E240B2">
      <w:pPr>
        <w:spacing w:after="100"/>
        <w:ind w:left="720"/>
        <w:jc w:val="both"/>
        <w:rPr>
          <w:color w:val="000000"/>
        </w:rPr>
      </w:pPr>
      <w:r w:rsidRPr="009E38D6">
        <w:rPr>
          <w:color w:val="000000"/>
        </w:rPr>
        <w:t xml:space="preserve">- </w:t>
      </w:r>
      <w:r w:rsidR="00EC5EDE" w:rsidRPr="009E38D6">
        <w:t>оттиск печати Клиента (для юридических лиц).</w:t>
      </w:r>
    </w:p>
    <w:p w:rsidR="00132A79" w:rsidRPr="009E38D6" w:rsidRDefault="00132A79" w:rsidP="00E240B2">
      <w:pPr>
        <w:numPr>
          <w:ilvl w:val="3"/>
          <w:numId w:val="2"/>
        </w:numPr>
        <w:tabs>
          <w:tab w:val="clear" w:pos="862"/>
          <w:tab w:val="num" w:pos="720"/>
        </w:tabs>
        <w:spacing w:before="100" w:after="100"/>
        <w:ind w:left="720"/>
        <w:jc w:val="both"/>
      </w:pPr>
      <w:r w:rsidRPr="009E38D6">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132A79" w:rsidRPr="009E38D6" w:rsidRDefault="00132A79" w:rsidP="00E240B2">
      <w:pPr>
        <w:numPr>
          <w:ilvl w:val="3"/>
          <w:numId w:val="2"/>
        </w:numPr>
        <w:tabs>
          <w:tab w:val="clear" w:pos="862"/>
          <w:tab w:val="num" w:pos="720"/>
        </w:tabs>
        <w:spacing w:before="100" w:after="100"/>
        <w:ind w:left="720"/>
        <w:jc w:val="both"/>
        <w:rPr>
          <w:color w:val="000000"/>
        </w:rPr>
      </w:pPr>
      <w:r w:rsidRPr="009E38D6">
        <w:t>Если</w:t>
      </w:r>
      <w:r w:rsidRPr="009E38D6">
        <w:rPr>
          <w:color w:val="000000"/>
        </w:rPr>
        <w:t xml:space="preserve"> в Поручении Клиента не оговорено иное, все Поручения Клиента действуют в течение торгового дня на соответствующей торговой площадке, на которой обращается ценная бумага, в отношении которой подано Поручение – за исключением Поручений на Сделки с векселями и на совершение Сделок на внебиржевом рынке.</w:t>
      </w:r>
    </w:p>
    <w:p w:rsidR="00132A79" w:rsidRPr="009E38D6" w:rsidRDefault="00132A79" w:rsidP="00E240B2">
      <w:pPr>
        <w:numPr>
          <w:ilvl w:val="3"/>
          <w:numId w:val="2"/>
        </w:numPr>
        <w:tabs>
          <w:tab w:val="clear" w:pos="862"/>
          <w:tab w:val="num" w:pos="720"/>
        </w:tabs>
        <w:spacing w:before="100" w:after="100"/>
        <w:ind w:left="720"/>
        <w:jc w:val="both"/>
      </w:pPr>
      <w:r w:rsidRPr="009E38D6">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132A79" w:rsidRPr="009E38D6" w:rsidRDefault="00132A79" w:rsidP="00E240B2">
      <w:pPr>
        <w:numPr>
          <w:ilvl w:val="3"/>
          <w:numId w:val="2"/>
        </w:numPr>
        <w:tabs>
          <w:tab w:val="clear" w:pos="862"/>
          <w:tab w:val="num" w:pos="720"/>
        </w:tabs>
        <w:spacing w:before="100" w:after="100"/>
        <w:ind w:left="720"/>
        <w:jc w:val="both"/>
      </w:pPr>
      <w:r w:rsidRPr="009E38D6">
        <w:t>В случае</w:t>
      </w:r>
      <w:r w:rsidR="0046516B" w:rsidRPr="009E38D6">
        <w:t>,</w:t>
      </w:r>
      <w:r w:rsidRPr="009E38D6">
        <w:t xml:space="preserve">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w:t>
      </w:r>
      <w:r w:rsidRPr="009E38D6">
        <w:lastRenderedPageBreak/>
        <w:t xml:space="preserve">уполномоченного лица и уполномоченного лица Компании обо всех </w:t>
      </w:r>
      <w:r w:rsidR="00F27201" w:rsidRPr="009E38D6">
        <w:t>существенных у</w:t>
      </w:r>
      <w:r w:rsidR="00E240B2" w:rsidRPr="009E38D6">
        <w:t>словиях Поручения Клиента.</w:t>
      </w:r>
    </w:p>
    <w:p w:rsidR="00EC5EDE" w:rsidRPr="009E38D6" w:rsidRDefault="00EC5EDE" w:rsidP="00E240B2">
      <w:pPr>
        <w:numPr>
          <w:ilvl w:val="2"/>
          <w:numId w:val="2"/>
        </w:numPr>
        <w:spacing w:before="100"/>
        <w:ind w:left="850" w:hanging="850"/>
        <w:rPr>
          <w:b/>
        </w:rPr>
      </w:pPr>
      <w:r w:rsidRPr="009E38D6">
        <w:rPr>
          <w:b/>
        </w:rPr>
        <w:t>Стандартные форматы Поручений Клиента</w:t>
      </w:r>
    </w:p>
    <w:p w:rsidR="00EC5EDE" w:rsidRPr="009E38D6" w:rsidRDefault="00EC5EDE" w:rsidP="00E240B2">
      <w:pPr>
        <w:ind w:left="850" w:hanging="130"/>
        <w:jc w:val="both"/>
        <w:rPr>
          <w:b/>
        </w:rPr>
      </w:pPr>
      <w:r w:rsidRPr="009E38D6">
        <w:rPr>
          <w:b/>
        </w:rPr>
        <w:t>«Рыночное» Поручение Клиента</w:t>
      </w:r>
    </w:p>
    <w:p w:rsidR="00EF3168" w:rsidRPr="009E38D6" w:rsidRDefault="00EF3168" w:rsidP="00AC4A28">
      <w:pPr>
        <w:pStyle w:val="aff9"/>
        <w:numPr>
          <w:ilvl w:val="3"/>
          <w:numId w:val="2"/>
        </w:numPr>
        <w:tabs>
          <w:tab w:val="clear" w:pos="862"/>
          <w:tab w:val="num" w:pos="720"/>
        </w:tabs>
        <w:spacing w:after="100"/>
        <w:ind w:left="720"/>
        <w:rPr>
          <w:color w:val="000000"/>
        </w:rPr>
      </w:pPr>
      <w:r w:rsidRPr="009E38D6">
        <w:rPr>
          <w:color w:val="000000"/>
        </w:rPr>
        <w:t>Рыночное поручение – поручение на покупку/продажу инструментов валютного рынка, ценных бумаг (фьючерсных или опционных контрактов) по цене, сложившейся в момент исполнения поручения на рынке.</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Компания интерпретирует Поручение Клиента как «рыночное», если в нем не указана цена сделки, либо цена указана как «текущая».</w:t>
      </w:r>
    </w:p>
    <w:p w:rsidR="00EC5EDE" w:rsidRPr="009E38D6" w:rsidRDefault="00EC5EDE" w:rsidP="00E240B2">
      <w:pPr>
        <w:numPr>
          <w:ilvl w:val="3"/>
          <w:numId w:val="2"/>
        </w:numPr>
        <w:tabs>
          <w:tab w:val="clear" w:pos="862"/>
          <w:tab w:val="num" w:pos="720"/>
        </w:tabs>
        <w:spacing w:before="100" w:after="100"/>
        <w:ind w:left="720"/>
        <w:jc w:val="both"/>
        <w:rPr>
          <w:color w:val="000000"/>
        </w:rPr>
      </w:pPr>
      <w:r w:rsidRPr="009E38D6">
        <w:rPr>
          <w:color w:val="000000"/>
        </w:rPr>
        <w:t>Компания не принимает «рыночные» Поручения Клиента для исполнения на торгах, проводимых по принципу аукциона.</w:t>
      </w:r>
    </w:p>
    <w:p w:rsidR="00EC5EDE" w:rsidRPr="009E38D6" w:rsidRDefault="00EC5EDE" w:rsidP="00E240B2">
      <w:pPr>
        <w:spacing w:before="100"/>
        <w:ind w:left="720"/>
        <w:jc w:val="both"/>
        <w:rPr>
          <w:b/>
        </w:rPr>
      </w:pPr>
      <w:r w:rsidRPr="009E38D6">
        <w:rPr>
          <w:b/>
        </w:rPr>
        <w:t>«Лимитированное» Поручение Клиента</w:t>
      </w:r>
    </w:p>
    <w:p w:rsidR="006979B8" w:rsidRPr="009E38D6" w:rsidRDefault="006979B8" w:rsidP="00E240B2">
      <w:pPr>
        <w:pStyle w:val="aff9"/>
        <w:numPr>
          <w:ilvl w:val="3"/>
          <w:numId w:val="2"/>
        </w:numPr>
        <w:tabs>
          <w:tab w:val="clear" w:pos="862"/>
          <w:tab w:val="num" w:pos="720"/>
        </w:tabs>
        <w:spacing w:after="100"/>
        <w:ind w:left="720"/>
        <w:rPr>
          <w:color w:val="000000"/>
        </w:rPr>
      </w:pPr>
      <w:r w:rsidRPr="009E38D6">
        <w:rPr>
          <w:color w:val="000000"/>
        </w:rPr>
        <w:t>Лимитированное поручение – поручение на покупку/продажу инструментов валютного рынка, ценных бумаг (фьючерсных или опционных контрактов) по цене соответственно не выше/не ниже, указанной в поручении;</w:t>
      </w:r>
    </w:p>
    <w:p w:rsidR="00F82930" w:rsidRPr="009E38D6" w:rsidRDefault="00F82930" w:rsidP="00E240B2">
      <w:pPr>
        <w:pStyle w:val="aff9"/>
        <w:numPr>
          <w:ilvl w:val="3"/>
          <w:numId w:val="2"/>
        </w:numPr>
        <w:tabs>
          <w:tab w:val="clear" w:pos="862"/>
          <w:tab w:val="num" w:pos="720"/>
        </w:tabs>
        <w:spacing w:before="100" w:after="100"/>
        <w:ind w:left="720"/>
        <w:jc w:val="both"/>
        <w:rPr>
          <w:color w:val="000000"/>
        </w:rPr>
      </w:pPr>
      <w:r w:rsidRPr="009E38D6">
        <w:rPr>
          <w:color w:val="000000"/>
        </w:rPr>
        <w:t>Если в поручении на совершение Сделки указана цена ценных бумаг (фьючерсных или опционных контрактов), то в случае отсутствия указания типа поручения, а также в случае указания на его рыночный тип, такое поручение считается Лимитированным поручением, а равно – данное поручение исполняется Компанией как Лимитированное поручение.</w:t>
      </w:r>
    </w:p>
    <w:p w:rsidR="002979CB" w:rsidRPr="009E38D6" w:rsidRDefault="002979CB" w:rsidP="00E240B2">
      <w:pPr>
        <w:spacing w:before="100"/>
        <w:ind w:left="850" w:hanging="130"/>
        <w:jc w:val="both"/>
        <w:rPr>
          <w:b/>
        </w:rPr>
      </w:pPr>
      <w:r w:rsidRPr="009E38D6">
        <w:rPr>
          <w:b/>
        </w:rPr>
        <w:t>«Стоп» Поручение Клиента</w:t>
      </w:r>
    </w:p>
    <w:p w:rsidR="002979CB" w:rsidRPr="009E38D6" w:rsidRDefault="002979CB" w:rsidP="00E240B2">
      <w:pPr>
        <w:numPr>
          <w:ilvl w:val="3"/>
          <w:numId w:val="2"/>
        </w:numPr>
        <w:tabs>
          <w:tab w:val="clear" w:pos="862"/>
          <w:tab w:val="num" w:pos="720"/>
        </w:tabs>
        <w:spacing w:after="100"/>
        <w:ind w:left="720"/>
        <w:jc w:val="both"/>
      </w:pPr>
      <w:r w:rsidRPr="009E38D6">
        <w:t>Компания интерпретируе</w:t>
      </w:r>
      <w:r w:rsidR="00C371A4" w:rsidRPr="009E38D6">
        <w:t>т Поручение Клиента как «стоп» П</w:t>
      </w:r>
      <w:r w:rsidRPr="009E38D6">
        <w:t>оручение, если оно содержит указание Клиента на совершение сделки по цене</w:t>
      </w:r>
      <w:r w:rsidR="00094338" w:rsidRPr="009E38D6">
        <w:t>,</w:t>
      </w:r>
      <w:r w:rsidRPr="009E38D6">
        <w:t xml:space="preserve"> указанной Клиентом</w:t>
      </w:r>
      <w:r w:rsidR="00094338" w:rsidRPr="009E38D6">
        <w:t>,</w:t>
      </w:r>
      <w:r w:rsidRPr="009E38D6">
        <w:t xml:space="preserve"> при условии достижения цены на рынке определенного значения (Стоп-цены); в зависимости от способа указания Клие</w:t>
      </w:r>
      <w:r w:rsidR="00C371A4" w:rsidRPr="009E38D6">
        <w:t>нтом цены покупки/продажи Стоп П</w:t>
      </w:r>
      <w:r w:rsidRPr="009E38D6">
        <w:t xml:space="preserve">оручение может исполняться как </w:t>
      </w:r>
      <w:r w:rsidR="00E32770" w:rsidRPr="009E38D6">
        <w:t>р</w:t>
      </w:r>
      <w:r w:rsidR="00C371A4" w:rsidRPr="009E38D6">
        <w:t>ыночное П</w:t>
      </w:r>
      <w:r w:rsidRPr="009E38D6">
        <w:t>оручение (при указании Клиента совершить сделку по рыночной</w:t>
      </w:r>
      <w:r w:rsidR="00C371A4" w:rsidRPr="009E38D6">
        <w:t xml:space="preserve"> цене) либо как Лимитированное П</w:t>
      </w:r>
      <w:r w:rsidRPr="009E38D6">
        <w:t xml:space="preserve">оручение (при указании Клиента совершить сделку по точно </w:t>
      </w:r>
      <w:r w:rsidR="00F82930" w:rsidRPr="009E38D6">
        <w:t>указанной</w:t>
      </w:r>
      <w:r w:rsidRPr="009E38D6">
        <w:t xml:space="preserve"> им цене</w:t>
      </w:r>
      <w:r w:rsidR="00F82930" w:rsidRPr="009E38D6">
        <w:t>).</w:t>
      </w:r>
    </w:p>
    <w:p w:rsidR="00EC5EDE" w:rsidRPr="009E38D6" w:rsidRDefault="00EC5EDE" w:rsidP="00E240B2">
      <w:pPr>
        <w:numPr>
          <w:ilvl w:val="2"/>
          <w:numId w:val="2"/>
        </w:numPr>
        <w:spacing w:before="100"/>
        <w:ind w:left="850" w:hanging="850"/>
        <w:rPr>
          <w:b/>
        </w:rPr>
      </w:pPr>
      <w:r w:rsidRPr="009E38D6">
        <w:rPr>
          <w:b/>
        </w:rPr>
        <w:t>Отмена Поручения Клиента</w:t>
      </w:r>
    </w:p>
    <w:p w:rsidR="00E65150" w:rsidRPr="009E38D6" w:rsidRDefault="00276999" w:rsidP="00E240B2">
      <w:pPr>
        <w:pStyle w:val="a6"/>
        <w:keepLines/>
        <w:numPr>
          <w:ilvl w:val="3"/>
          <w:numId w:val="2"/>
        </w:numPr>
        <w:tabs>
          <w:tab w:val="clear" w:pos="862"/>
          <w:tab w:val="num" w:pos="720"/>
        </w:tabs>
        <w:autoSpaceDE w:val="0"/>
        <w:autoSpaceDN w:val="0"/>
        <w:spacing w:after="100"/>
        <w:ind w:left="720"/>
        <w:rPr>
          <w:color w:val="000000"/>
          <w:sz w:val="20"/>
        </w:rPr>
      </w:pPr>
      <w:r w:rsidRPr="009E38D6">
        <w:rPr>
          <w:color w:val="000000"/>
          <w:sz w:val="20"/>
        </w:rPr>
        <w:t xml:space="preserve">До заключения сделок либо совершения иных действий по принятому к исполнению </w:t>
      </w:r>
      <w:r w:rsidR="000B50FC" w:rsidRPr="009E38D6">
        <w:rPr>
          <w:color w:val="000000"/>
          <w:sz w:val="20"/>
        </w:rPr>
        <w:t xml:space="preserve">торговому </w:t>
      </w:r>
      <w:r w:rsidRPr="009E38D6">
        <w:rPr>
          <w:color w:val="000000"/>
          <w:sz w:val="20"/>
        </w:rPr>
        <w:t>Поручению</w:t>
      </w:r>
      <w:r w:rsidR="000B50FC" w:rsidRPr="009E38D6">
        <w:rPr>
          <w:color w:val="000000"/>
          <w:sz w:val="20"/>
        </w:rPr>
        <w:t>, либо Поручению на перевод ценных бумаг</w:t>
      </w:r>
      <w:r w:rsidRPr="009E38D6">
        <w:rPr>
          <w:color w:val="000000"/>
          <w:sz w:val="20"/>
        </w:rPr>
        <w:t xml:space="preserve"> </w:t>
      </w:r>
      <w:r w:rsidR="006569E9" w:rsidRPr="009E38D6">
        <w:rPr>
          <w:color w:val="000000"/>
          <w:sz w:val="20"/>
        </w:rPr>
        <w:t>Клиента</w:t>
      </w:r>
      <w:r w:rsidR="000B50FC" w:rsidRPr="009E38D6">
        <w:rPr>
          <w:color w:val="000000"/>
          <w:sz w:val="20"/>
        </w:rPr>
        <w:t>,  такие Поручения</w:t>
      </w:r>
      <w:r w:rsidR="006569E9" w:rsidRPr="009E38D6">
        <w:rPr>
          <w:color w:val="000000"/>
          <w:sz w:val="20"/>
        </w:rPr>
        <w:t xml:space="preserve"> Клиента мо</w:t>
      </w:r>
      <w:r w:rsidR="000B50FC" w:rsidRPr="009E38D6">
        <w:rPr>
          <w:color w:val="000000"/>
          <w:sz w:val="20"/>
        </w:rPr>
        <w:t>гут быть отменены</w:t>
      </w:r>
      <w:r w:rsidR="006569E9" w:rsidRPr="009E38D6">
        <w:rPr>
          <w:color w:val="000000"/>
          <w:sz w:val="20"/>
        </w:rPr>
        <w:t xml:space="preserve"> Клиентом путем извещения Компании по телефону.</w:t>
      </w:r>
      <w:r w:rsidRPr="009E38D6">
        <w:rPr>
          <w:color w:val="000000"/>
          <w:sz w:val="20"/>
        </w:rPr>
        <w:t xml:space="preserve"> </w:t>
      </w:r>
      <w:r w:rsidR="006569E9" w:rsidRPr="009E38D6">
        <w:rPr>
          <w:sz w:val="20"/>
        </w:rPr>
        <w:t>Торговое поручение</w:t>
      </w:r>
      <w:r w:rsidR="00E240B2" w:rsidRPr="009E38D6">
        <w:rPr>
          <w:sz w:val="20"/>
        </w:rPr>
        <w:t>, частично исполненное Компанией</w:t>
      </w:r>
      <w:r w:rsidR="006569E9" w:rsidRPr="009E38D6">
        <w:rPr>
          <w:sz w:val="20"/>
        </w:rPr>
        <w:t xml:space="preserve"> к моменту исполнения Распоряжения на отмену исполнения Поручения, будет считаться отмененным только в отношении неисполненной части. </w:t>
      </w:r>
      <w:r w:rsidRPr="009E38D6">
        <w:rPr>
          <w:color w:val="000000"/>
          <w:sz w:val="20"/>
        </w:rPr>
        <w:t xml:space="preserve">При этом Клиент или его Уполномоченное Лицо должен удостовериться, что Поручение об отмене Поручения Клиента принимается Уполномоченным Лицом Компании. Для отмены Поручения Клиент должен назвать все </w:t>
      </w:r>
      <w:r w:rsidRPr="009E38D6">
        <w:rPr>
          <w:sz w:val="20"/>
        </w:rPr>
        <w:t>существенные условия отменяемого</w:t>
      </w:r>
      <w:r w:rsidRPr="009E38D6">
        <w:rPr>
          <w:color w:val="000000"/>
          <w:sz w:val="20"/>
        </w:rPr>
        <w:t xml:space="preserve"> Поручения Клиента. С этого момента Поручение Клиента будет считаться отмененным Клиентом.</w:t>
      </w:r>
    </w:p>
    <w:p w:rsidR="00700BC3" w:rsidRPr="009E38D6" w:rsidRDefault="00E240B2" w:rsidP="00E240B2">
      <w:pPr>
        <w:numPr>
          <w:ilvl w:val="3"/>
          <w:numId w:val="2"/>
        </w:numPr>
        <w:tabs>
          <w:tab w:val="clear" w:pos="862"/>
          <w:tab w:val="num" w:pos="720"/>
        </w:tabs>
        <w:spacing w:before="100" w:after="100"/>
        <w:ind w:left="720"/>
        <w:jc w:val="both"/>
        <w:rPr>
          <w:color w:val="000000"/>
        </w:rPr>
      </w:pPr>
      <w:r w:rsidRPr="009E38D6">
        <w:rPr>
          <w:color w:val="000000"/>
        </w:rPr>
        <w:t>Клиент не позднее 30 (т</w:t>
      </w:r>
      <w:r w:rsidR="006569E9" w:rsidRPr="009E38D6">
        <w:rPr>
          <w:color w:val="000000"/>
        </w:rPr>
        <w:t>ридцати) минут после совершения действий, пр</w:t>
      </w:r>
      <w:r w:rsidR="00DE0A14" w:rsidRPr="009E38D6">
        <w:rPr>
          <w:color w:val="000000"/>
        </w:rPr>
        <w:t>едусмотренных в п. 5.4.3</w:t>
      </w:r>
      <w:r w:rsidR="006569E9" w:rsidRPr="009E38D6">
        <w:rPr>
          <w:color w:val="000000"/>
        </w:rPr>
        <w:t xml:space="preserve">.1 настоящего Регламента, составляет письменное Поручение об отмене ранее поданного Поручения Клиента, в котором указывает все Существенные Условия отменяемого Поручения Клиента и проставляет дату и время его отмены. Поручение об отмене ранее поданного Поручения Клиента подписывается Уполномоченным Лицом Клиента и направляется Компании по факсу по номерам, указанным в Извещении на </w:t>
      </w:r>
      <w:r w:rsidR="00AB056E" w:rsidRPr="009E38D6">
        <w:rPr>
          <w:color w:val="000000"/>
        </w:rPr>
        <w:t>открытие учетного счета Клиента, либо сканированная копия такого поручения направляется по э</w:t>
      </w:r>
      <w:r w:rsidR="004C43E3" w:rsidRPr="009E38D6">
        <w:rPr>
          <w:color w:val="000000"/>
        </w:rPr>
        <w:t>лектронной связи с учетом п.п. 3.6, 3.7</w:t>
      </w:r>
      <w:r w:rsidR="00AB056E" w:rsidRPr="009E38D6">
        <w:rPr>
          <w:color w:val="000000"/>
        </w:rPr>
        <w:t xml:space="preserve">. </w:t>
      </w:r>
      <w:r w:rsidR="00017AEC" w:rsidRPr="009E38D6">
        <w:rPr>
          <w:color w:val="000000"/>
        </w:rPr>
        <w:t xml:space="preserve">настоящего </w:t>
      </w:r>
      <w:r w:rsidR="00AB056E" w:rsidRPr="009E38D6">
        <w:rPr>
          <w:color w:val="000000"/>
        </w:rPr>
        <w:t>Регламента.</w:t>
      </w:r>
      <w:r w:rsidR="006569E9" w:rsidRPr="009E38D6">
        <w:rPr>
          <w:color w:val="000000"/>
        </w:rPr>
        <w:t xml:space="preserve"> Требование настоящего пункта считается выполненным Клиентом с момента получения Поручения Клиента, передаваемого по факсу</w:t>
      </w:r>
      <w:r w:rsidR="00AB056E" w:rsidRPr="009E38D6">
        <w:rPr>
          <w:color w:val="000000"/>
        </w:rPr>
        <w:t>/электронной связи</w:t>
      </w:r>
      <w:r w:rsidR="006569E9" w:rsidRPr="009E38D6">
        <w:rPr>
          <w:color w:val="000000"/>
        </w:rPr>
        <w:t>, Уполномоченным Лицом Компании с последующим предоставлением оригинала такого Поручения. В случае нарушения установленного настоящим пунктом срока Компания вправе исполнить Поручение Клиента.</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Прекращение действия Договора автоматически приводит к отмене всех принятых Поручений Клиента, в отношении которых на момент прекращения Договора не было совершено действий по их исполнению.</w:t>
      </w:r>
    </w:p>
    <w:p w:rsidR="00EC5EDE" w:rsidRPr="009E38D6" w:rsidRDefault="00EC5EDE" w:rsidP="00017AEC">
      <w:pPr>
        <w:numPr>
          <w:ilvl w:val="2"/>
          <w:numId w:val="2"/>
        </w:numPr>
        <w:spacing w:before="100"/>
        <w:ind w:left="850" w:hanging="850"/>
        <w:rPr>
          <w:b/>
        </w:rPr>
      </w:pPr>
      <w:bookmarkStart w:id="35" w:name="_Toc424018719"/>
      <w:r w:rsidRPr="009E38D6">
        <w:rPr>
          <w:b/>
        </w:rPr>
        <w:t xml:space="preserve">Исполнение </w:t>
      </w:r>
      <w:bookmarkEnd w:id="35"/>
      <w:r w:rsidRPr="009E38D6">
        <w:rPr>
          <w:b/>
        </w:rPr>
        <w:t>Поручения на сделку</w:t>
      </w:r>
    </w:p>
    <w:p w:rsidR="00017AEC" w:rsidRPr="009E38D6" w:rsidRDefault="00800328" w:rsidP="00017AEC">
      <w:pPr>
        <w:numPr>
          <w:ilvl w:val="3"/>
          <w:numId w:val="2"/>
        </w:numPr>
        <w:tabs>
          <w:tab w:val="clear" w:pos="862"/>
          <w:tab w:val="num" w:pos="720"/>
        </w:tabs>
        <w:ind w:left="720"/>
        <w:jc w:val="both"/>
        <w:rPr>
          <w:color w:val="000000"/>
        </w:rPr>
      </w:pPr>
      <w:r w:rsidRPr="009E38D6">
        <w:rPr>
          <w:color w:val="000000"/>
        </w:rPr>
        <w:t>П</w:t>
      </w:r>
      <w:r w:rsidR="00EC5EDE" w:rsidRPr="009E38D6">
        <w:rPr>
          <w:color w:val="000000"/>
        </w:rPr>
        <w:t xml:space="preserve">ри исполнении Поручения </w:t>
      </w:r>
      <w:r w:rsidR="005554F1" w:rsidRPr="009E38D6">
        <w:rPr>
          <w:color w:val="000000"/>
        </w:rPr>
        <w:t xml:space="preserve">Клиента </w:t>
      </w:r>
      <w:r w:rsidR="00EC5EDE" w:rsidRPr="009E38D6">
        <w:rPr>
          <w:color w:val="000000"/>
        </w:rPr>
        <w:t xml:space="preserve">на сделку </w:t>
      </w:r>
      <w:r w:rsidRPr="009E38D6">
        <w:rPr>
          <w:color w:val="000000"/>
        </w:rPr>
        <w:t>на действия Компании р</w:t>
      </w:r>
      <w:r w:rsidR="00EC5EDE" w:rsidRPr="009E38D6">
        <w:rPr>
          <w:color w:val="000000"/>
        </w:rPr>
        <w:t>аспространяются требования действующего законодательства Р</w:t>
      </w:r>
      <w:r w:rsidR="00017AEC" w:rsidRPr="009E38D6">
        <w:rPr>
          <w:color w:val="000000"/>
        </w:rPr>
        <w:t xml:space="preserve">оссийской </w:t>
      </w:r>
      <w:r w:rsidR="00EC5EDE" w:rsidRPr="009E38D6">
        <w:rPr>
          <w:color w:val="000000"/>
        </w:rPr>
        <w:t>Ф</w:t>
      </w:r>
      <w:r w:rsidR="00017AEC" w:rsidRPr="009E38D6">
        <w:rPr>
          <w:color w:val="000000"/>
        </w:rPr>
        <w:t xml:space="preserve">едерации, </w:t>
      </w:r>
      <w:r w:rsidR="00EC5EDE" w:rsidRPr="009E38D6">
        <w:rPr>
          <w:color w:val="000000"/>
        </w:rPr>
        <w:t>в том числе следующие требования:</w:t>
      </w:r>
    </w:p>
    <w:p w:rsidR="00017AEC" w:rsidRPr="009E38D6" w:rsidRDefault="00017AEC" w:rsidP="00017AEC">
      <w:pPr>
        <w:ind w:left="720"/>
        <w:jc w:val="both"/>
        <w:rPr>
          <w:color w:val="000000"/>
        </w:rPr>
      </w:pPr>
      <w:r w:rsidRPr="009E38D6">
        <w:rPr>
          <w:color w:val="000000"/>
        </w:rPr>
        <w:t xml:space="preserve">- </w:t>
      </w:r>
      <w:r w:rsidR="00EC5EDE" w:rsidRPr="009E38D6">
        <w:t>Поручение должно быть выполнено Компанией на наиболее выгодных условиях для Клиента;</w:t>
      </w:r>
    </w:p>
    <w:p w:rsidR="00017AEC" w:rsidRPr="009E38D6" w:rsidRDefault="00017AEC" w:rsidP="00017AEC">
      <w:pPr>
        <w:ind w:left="720"/>
        <w:jc w:val="both"/>
        <w:rPr>
          <w:color w:val="000000"/>
        </w:rPr>
      </w:pPr>
      <w:r w:rsidRPr="009E38D6">
        <w:rPr>
          <w:color w:val="000000"/>
        </w:rPr>
        <w:t xml:space="preserve">- </w:t>
      </w:r>
      <w:r w:rsidR="00EC5EDE" w:rsidRPr="009E38D6">
        <w:t>ценные бумаги, приобретенные Компанией за счет Клиента, становятся собственностью последнего;</w:t>
      </w:r>
    </w:p>
    <w:p w:rsidR="00017AEC" w:rsidRPr="009E38D6" w:rsidRDefault="00017AEC" w:rsidP="00017AEC">
      <w:pPr>
        <w:ind w:left="720"/>
        <w:jc w:val="both"/>
        <w:rPr>
          <w:color w:val="000000"/>
        </w:rPr>
      </w:pPr>
      <w:r w:rsidRPr="009E38D6">
        <w:rPr>
          <w:color w:val="000000"/>
        </w:rPr>
        <w:t xml:space="preserve">- </w:t>
      </w:r>
      <w:r w:rsidR="00EC5EDE" w:rsidRPr="009E38D6">
        <w:t xml:space="preserve">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w:t>
      </w:r>
      <w:r w:rsidR="00C85754" w:rsidRPr="009E38D6">
        <w:t>Р</w:t>
      </w:r>
      <w:r w:rsidR="00EC5EDE" w:rsidRPr="009E38D6">
        <w:t>егламента, если только Стороны не договорятся об ином;</w:t>
      </w:r>
    </w:p>
    <w:p w:rsidR="00EC5EDE" w:rsidRPr="009E38D6" w:rsidRDefault="00017AEC" w:rsidP="00017AEC">
      <w:pPr>
        <w:spacing w:after="100"/>
        <w:ind w:left="720"/>
        <w:jc w:val="both"/>
        <w:rPr>
          <w:color w:val="000000"/>
        </w:rPr>
      </w:pPr>
      <w:r w:rsidRPr="009E38D6">
        <w:rPr>
          <w:color w:val="000000"/>
        </w:rPr>
        <w:t xml:space="preserve">- </w:t>
      </w:r>
      <w:r w:rsidR="00EC5EDE" w:rsidRPr="009E38D6">
        <w:t xml:space="preserve">в случае неисполнения обязательств контрагентом по сделке, заключенной за счет и в интересах Клиента в рамках настоящего </w:t>
      </w:r>
      <w:r w:rsidR="00C85754" w:rsidRPr="009E38D6">
        <w:t>Р</w:t>
      </w:r>
      <w:r w:rsidR="00EC5EDE" w:rsidRPr="009E38D6">
        <w:t>егламента, Компания обязана незамедлительно известить Клиента</w:t>
      </w:r>
      <w:r w:rsidR="00C371A4" w:rsidRPr="009E38D6">
        <w:t>, направив ему соответствующее С</w:t>
      </w:r>
      <w:r w:rsidR="00EC5EDE" w:rsidRPr="009E38D6">
        <w:t>ообщение.</w:t>
      </w:r>
    </w:p>
    <w:p w:rsidR="000F72B1" w:rsidRPr="00561D5A" w:rsidRDefault="000F72B1" w:rsidP="00C15159">
      <w:pPr>
        <w:pStyle w:val="aff9"/>
        <w:numPr>
          <w:ilvl w:val="3"/>
          <w:numId w:val="2"/>
        </w:numPr>
        <w:spacing w:before="100" w:after="100"/>
        <w:jc w:val="both"/>
        <w:rPr>
          <w:color w:val="000000"/>
        </w:rPr>
      </w:pPr>
      <w:r w:rsidRPr="00561D5A">
        <w:rPr>
          <w:color w:val="000000"/>
        </w:rPr>
        <w:lastRenderedPageBreak/>
        <w:t>Компания принимает все разумные меры для совершения торговых операций за счет Клиента, в том числе при закрытии позиций Клиента, на лучших условия</w:t>
      </w:r>
      <w:r w:rsidRPr="0096227E">
        <w:rPr>
          <w:color w:val="000000"/>
        </w:rPr>
        <w:t xml:space="preserve">х в соответствии с условиями Поручения и Договором. </w:t>
      </w:r>
      <w:r w:rsidR="00EC5EDE" w:rsidRPr="0098203D">
        <w:rPr>
          <w:color w:val="000000"/>
        </w:rPr>
        <w:t xml:space="preserve">В отсутствие прямых указаний Клиента в Поручении </w:t>
      </w:r>
      <w:r w:rsidR="005554F1" w:rsidRPr="0098203D">
        <w:rPr>
          <w:color w:val="000000"/>
        </w:rPr>
        <w:t xml:space="preserve">Клиента </w:t>
      </w:r>
      <w:r w:rsidR="00EC5EDE" w:rsidRPr="00212008">
        <w:rPr>
          <w:color w:val="000000"/>
        </w:rPr>
        <w:t>на сделку Компания вправе самостоятельно принимать решения о наилучшем порядке</w:t>
      </w:r>
      <w:r w:rsidR="00561D5A" w:rsidRPr="000F4C3C">
        <w:rPr>
          <w:color w:val="000000"/>
        </w:rPr>
        <w:t>,</w:t>
      </w:r>
      <w:r w:rsidR="00EC5EDE" w:rsidRPr="000F4C3C">
        <w:rPr>
          <w:color w:val="000000"/>
        </w:rPr>
        <w:t xml:space="preserve"> спосо</w:t>
      </w:r>
      <w:r w:rsidR="00AD7C43" w:rsidRPr="00561D5A">
        <w:rPr>
          <w:color w:val="000000"/>
        </w:rPr>
        <w:t>бе исполнении принятого</w:t>
      </w:r>
      <w:r w:rsidR="00EC5EDE" w:rsidRPr="00561D5A">
        <w:rPr>
          <w:color w:val="000000"/>
        </w:rPr>
        <w:t xml:space="preserve"> Поручения Клиента</w:t>
      </w:r>
      <w:r w:rsidR="00561D5A" w:rsidRPr="00561D5A">
        <w:rPr>
          <w:color w:val="000000"/>
        </w:rPr>
        <w:t xml:space="preserve">, условиях, на которых будет заключен договор во исполнение Сделки, в том числе ответственность сторон договора, очередность исполнения обязательства, порядок разрешения споров и т.д., </w:t>
      </w:r>
      <w:r w:rsidR="00EC5EDE" w:rsidRPr="00561D5A">
        <w:rPr>
          <w:color w:val="000000"/>
        </w:rPr>
        <w:t>в соответствии с Правилами ТС</w:t>
      </w:r>
      <w:r w:rsidR="00561D5A" w:rsidRPr="00561D5A">
        <w:rPr>
          <w:color w:val="000000"/>
        </w:rPr>
        <w:t xml:space="preserve"> и Политикой Компании совершения торговых операций за счет клиентов, а также </w:t>
      </w:r>
      <w:r w:rsidR="00EC5EDE" w:rsidRPr="00561D5A">
        <w:rPr>
          <w:color w:val="000000"/>
        </w:rPr>
        <w:t>обычаям</w:t>
      </w:r>
      <w:r w:rsidR="007F59DA" w:rsidRPr="00561D5A">
        <w:rPr>
          <w:color w:val="000000"/>
        </w:rPr>
        <w:t>и делового оборота, принятых на финансовых рынках</w:t>
      </w:r>
      <w:r w:rsidR="00017AEC" w:rsidRPr="00561D5A">
        <w:rPr>
          <w:color w:val="000000"/>
        </w:rPr>
        <w:t>.</w:t>
      </w:r>
      <w:r w:rsidRPr="00561D5A">
        <w:rPr>
          <w:color w:val="000000"/>
        </w:rPr>
        <w:t xml:space="preserve"> Совершение торговых операций на лучших условиях предполагает принятие Компанией во внимание следующей информации:</w:t>
      </w:r>
    </w:p>
    <w:p w:rsidR="000F72B1" w:rsidRPr="000F72B1" w:rsidRDefault="000F72B1" w:rsidP="00C15159">
      <w:pPr>
        <w:spacing w:before="100" w:after="100"/>
        <w:ind w:left="862"/>
        <w:jc w:val="both"/>
        <w:rPr>
          <w:color w:val="000000"/>
        </w:rPr>
      </w:pPr>
      <w:r w:rsidRPr="000F72B1">
        <w:rPr>
          <w:color w:val="000000"/>
        </w:rPr>
        <w:t>а) цены сделки;</w:t>
      </w:r>
    </w:p>
    <w:p w:rsidR="000F72B1" w:rsidRPr="000F72B1" w:rsidRDefault="000F72B1" w:rsidP="00C15159">
      <w:pPr>
        <w:spacing w:before="100" w:after="100"/>
        <w:ind w:left="862"/>
        <w:jc w:val="both"/>
        <w:rPr>
          <w:color w:val="000000"/>
        </w:rPr>
      </w:pPr>
      <w:r w:rsidRPr="000F72B1">
        <w:rPr>
          <w:color w:val="000000"/>
        </w:rPr>
        <w:t>б) расходов, связанных с совершением сделки и осуществлением расчетов по ней;</w:t>
      </w:r>
    </w:p>
    <w:p w:rsidR="000F72B1" w:rsidRPr="000F72B1" w:rsidRDefault="000F72B1" w:rsidP="00C15159">
      <w:pPr>
        <w:spacing w:before="100" w:after="100"/>
        <w:ind w:left="862"/>
        <w:jc w:val="both"/>
        <w:rPr>
          <w:color w:val="000000"/>
        </w:rPr>
      </w:pPr>
      <w:r>
        <w:rPr>
          <w:color w:val="000000"/>
        </w:rPr>
        <w:t>в) срока исполнения П</w:t>
      </w:r>
      <w:r w:rsidRPr="000F72B1">
        <w:rPr>
          <w:color w:val="000000"/>
        </w:rPr>
        <w:t>оручения;</w:t>
      </w:r>
    </w:p>
    <w:p w:rsidR="000F72B1" w:rsidRPr="000F72B1" w:rsidRDefault="000F72B1" w:rsidP="00C15159">
      <w:pPr>
        <w:spacing w:before="100" w:after="100"/>
        <w:ind w:left="862"/>
        <w:jc w:val="both"/>
        <w:rPr>
          <w:color w:val="000000"/>
        </w:rPr>
      </w:pPr>
      <w:r>
        <w:rPr>
          <w:color w:val="000000"/>
        </w:rPr>
        <w:t>г) возможности исполнения П</w:t>
      </w:r>
      <w:r w:rsidRPr="000F72B1">
        <w:rPr>
          <w:color w:val="000000"/>
        </w:rPr>
        <w:t>оручения в полном объеме;</w:t>
      </w:r>
    </w:p>
    <w:p w:rsidR="000F72B1" w:rsidRPr="000F72B1" w:rsidRDefault="000F72B1" w:rsidP="00C15159">
      <w:pPr>
        <w:spacing w:before="100" w:after="100"/>
        <w:ind w:left="862"/>
        <w:jc w:val="both"/>
        <w:rPr>
          <w:color w:val="000000"/>
        </w:rPr>
      </w:pPr>
      <w:r w:rsidRPr="000F72B1">
        <w:rPr>
          <w:color w:val="000000"/>
        </w:rPr>
        <w:t>д) рисков неисполнения сделки, а также признания совершенной сделки недействительной;</w:t>
      </w:r>
    </w:p>
    <w:p w:rsidR="000F72B1" w:rsidRPr="000F72B1" w:rsidRDefault="000F72B1" w:rsidP="00C15159">
      <w:pPr>
        <w:spacing w:before="100" w:after="100"/>
        <w:ind w:left="862"/>
        <w:jc w:val="both"/>
        <w:rPr>
          <w:color w:val="000000"/>
        </w:rPr>
      </w:pPr>
      <w:r w:rsidRPr="000F72B1">
        <w:rPr>
          <w:color w:val="000000"/>
        </w:rPr>
        <w:t>е) периода времени, в который должна быть совершена сделка;</w:t>
      </w:r>
    </w:p>
    <w:p w:rsidR="00EC5EDE" w:rsidRDefault="000F72B1" w:rsidP="00C15159">
      <w:pPr>
        <w:spacing w:before="100" w:after="100"/>
        <w:ind w:left="862"/>
        <w:jc w:val="both"/>
        <w:rPr>
          <w:color w:val="000000"/>
        </w:rPr>
      </w:pPr>
      <w:r w:rsidRPr="000F72B1">
        <w:rPr>
          <w:color w:val="000000"/>
        </w:rPr>
        <w:t>ж) иной информации,</w:t>
      </w:r>
      <w:r>
        <w:rPr>
          <w:color w:val="000000"/>
        </w:rPr>
        <w:t xml:space="preserve"> имеющей значение для К</w:t>
      </w:r>
      <w:r w:rsidRPr="000F72B1">
        <w:rPr>
          <w:color w:val="000000"/>
        </w:rPr>
        <w:t>лиента.</w:t>
      </w:r>
    </w:p>
    <w:p w:rsidR="000F72B1" w:rsidRPr="009E38D6" w:rsidRDefault="000F72B1" w:rsidP="00C15159">
      <w:pPr>
        <w:spacing w:before="100" w:after="100"/>
        <w:ind w:left="862"/>
        <w:jc w:val="both"/>
        <w:rPr>
          <w:color w:val="000000"/>
        </w:rPr>
      </w:pPr>
      <w:r>
        <w:rPr>
          <w:color w:val="000000"/>
        </w:rPr>
        <w:t>Условия п.5.4.4.2. Регламента не распространяются на случаи, когда Клиент поручил Компании сделать третьему лицу предложение на совершение торговой операции</w:t>
      </w:r>
      <w:r w:rsidR="00561D5A">
        <w:rPr>
          <w:color w:val="000000"/>
        </w:rPr>
        <w:t xml:space="preserve"> </w:t>
      </w:r>
      <w:r>
        <w:rPr>
          <w:color w:val="000000"/>
        </w:rPr>
        <w:t>и с указанием цены и/или иных условий, которые Компания в соответствии с условиями Договора не вправе изменять, либо принять конкретное предложение третьего лица на совершение сделки по указанной в нем цене и/или на указанных в нем иных условиях.</w:t>
      </w:r>
    </w:p>
    <w:p w:rsidR="00FE7381" w:rsidRPr="009E38D6" w:rsidRDefault="008F4164" w:rsidP="008F4164">
      <w:pPr>
        <w:numPr>
          <w:ilvl w:val="3"/>
          <w:numId w:val="2"/>
        </w:numPr>
        <w:spacing w:before="100" w:after="100"/>
        <w:jc w:val="both"/>
        <w:rPr>
          <w:color w:val="000000"/>
        </w:rPr>
      </w:pPr>
      <w:r>
        <w:rPr>
          <w:color w:val="000000"/>
        </w:rPr>
        <w:t>В случае, если интересы К</w:t>
      </w:r>
      <w:r w:rsidR="00561D5A">
        <w:rPr>
          <w:color w:val="000000"/>
        </w:rPr>
        <w:t xml:space="preserve">лиента  или иные обстоятельства </w:t>
      </w:r>
      <w:r w:rsidRPr="008F4164">
        <w:rPr>
          <w:color w:val="000000"/>
        </w:rPr>
        <w:t xml:space="preserve">вынуждают </w:t>
      </w:r>
      <w:r>
        <w:rPr>
          <w:color w:val="000000"/>
        </w:rPr>
        <w:t>Компанию</w:t>
      </w:r>
      <w:r w:rsidRPr="008F4164">
        <w:rPr>
          <w:color w:val="000000"/>
        </w:rPr>
        <w:t xml:space="preserve"> отступить от принципа совершения торговых операций на лучших условиях, </w:t>
      </w:r>
      <w:r>
        <w:rPr>
          <w:color w:val="000000"/>
        </w:rPr>
        <w:t>Компания</w:t>
      </w:r>
      <w:r w:rsidRPr="008F4164">
        <w:rPr>
          <w:color w:val="000000"/>
        </w:rPr>
        <w:t xml:space="preserve"> по требованию </w:t>
      </w:r>
      <w:r>
        <w:rPr>
          <w:color w:val="000000"/>
        </w:rPr>
        <w:t>К</w:t>
      </w:r>
      <w:r w:rsidRPr="008F4164">
        <w:rPr>
          <w:color w:val="000000"/>
        </w:rPr>
        <w:t>лиента, саморегулируемой организации, членом которой он является, обязан предоставить объяснения своих действий и подтвердить указанные обстоятельства.</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 xml:space="preserve">Все Поручения </w:t>
      </w:r>
      <w:r w:rsidR="005554F1" w:rsidRPr="009E38D6">
        <w:rPr>
          <w:color w:val="000000"/>
        </w:rPr>
        <w:t xml:space="preserve">Клиента </w:t>
      </w:r>
      <w:r w:rsidRPr="009E38D6">
        <w:rPr>
          <w:color w:val="000000"/>
        </w:rPr>
        <w:t>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w:t>
      </w:r>
      <w:r w:rsidR="00017AEC" w:rsidRPr="009E38D6">
        <w:rPr>
          <w:color w:val="000000"/>
        </w:rPr>
        <w:t>ри совершении сделок на финансовых рынках</w:t>
      </w:r>
      <w:r w:rsidRPr="009E38D6">
        <w:rPr>
          <w:color w:val="000000"/>
        </w:rPr>
        <w:t xml:space="preserve">. Исполнение Поручений </w:t>
      </w:r>
      <w:r w:rsidR="005554F1" w:rsidRPr="009E38D6">
        <w:rPr>
          <w:color w:val="000000"/>
        </w:rPr>
        <w:t xml:space="preserve">Клиента </w:t>
      </w:r>
      <w:r w:rsidRPr="009E38D6">
        <w:rPr>
          <w:color w:val="000000"/>
        </w:rPr>
        <w:t xml:space="preserve">на сделку в ТС производится Компанией в порядке, предусмотренном Правилами этой ТС. </w:t>
      </w:r>
    </w:p>
    <w:p w:rsidR="00EC5EDE" w:rsidRPr="009E38D6" w:rsidRDefault="00EC5EDE" w:rsidP="00017AEC">
      <w:pPr>
        <w:numPr>
          <w:ilvl w:val="3"/>
          <w:numId w:val="2"/>
        </w:numPr>
        <w:tabs>
          <w:tab w:val="clear" w:pos="862"/>
          <w:tab w:val="num" w:pos="720"/>
        </w:tabs>
        <w:spacing w:before="100" w:after="100"/>
        <w:ind w:left="720"/>
        <w:jc w:val="both"/>
        <w:rPr>
          <w:color w:val="000000"/>
        </w:rPr>
      </w:pPr>
      <w:r w:rsidRPr="009E38D6">
        <w:rPr>
          <w:color w:val="000000"/>
        </w:rPr>
        <w:t xml:space="preserve">Исполнение Поручения </w:t>
      </w:r>
      <w:r w:rsidR="005554F1" w:rsidRPr="009E38D6">
        <w:rPr>
          <w:color w:val="000000"/>
        </w:rPr>
        <w:t xml:space="preserve">Клиента </w:t>
      </w:r>
      <w:r w:rsidRPr="009E38D6">
        <w:rPr>
          <w:color w:val="000000"/>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Поручениями Клиента. Компания имеет право, если это не противоречит Поручени</w:t>
      </w:r>
      <w:r w:rsidR="00F70B08" w:rsidRPr="009E38D6">
        <w:rPr>
          <w:color w:val="000000"/>
        </w:rPr>
        <w:t>я</w:t>
      </w:r>
      <w:r w:rsidRPr="009E38D6">
        <w:rPr>
          <w:color w:val="000000"/>
        </w:rPr>
        <w:t xml:space="preserve">м </w:t>
      </w:r>
      <w:r w:rsidR="005554F1" w:rsidRPr="009E38D6">
        <w:rPr>
          <w:color w:val="000000"/>
        </w:rPr>
        <w:t xml:space="preserve">Клиента </w:t>
      </w:r>
      <w:r w:rsidRPr="009E38D6">
        <w:rPr>
          <w:color w:val="000000"/>
        </w:rPr>
        <w:t>на сделку, поданным Клиентом, и Правилам ТС</w:t>
      </w:r>
      <w:r w:rsidR="00AD7C43" w:rsidRPr="009E38D6">
        <w:rPr>
          <w:color w:val="000000"/>
        </w:rPr>
        <w:t>,</w:t>
      </w:r>
      <w:r w:rsidRPr="009E38D6">
        <w:rPr>
          <w:color w:val="000000"/>
        </w:rPr>
        <w:t xml:space="preserve"> заключить один договор с одним контрагентом для одновременного исполнения двух или более Поручений на сделку, поступивших от одного Клиента или нескольких разных Клиентов. Компания также имеет право исполнить любое Поручение </w:t>
      </w:r>
      <w:r w:rsidR="005554F1" w:rsidRPr="009E38D6">
        <w:rPr>
          <w:color w:val="000000"/>
        </w:rPr>
        <w:t xml:space="preserve">Клиента </w:t>
      </w:r>
      <w:r w:rsidRPr="009E38D6">
        <w:rPr>
          <w:color w:val="000000"/>
        </w:rPr>
        <w:t>на сделку, поданное Клиентом, путем совершения нескольких сделок, если иных инструкций не содержится в самом Поручении на сделку или в Правилах ТС.</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Заключение Компанией сделок во исполнение Поручения Клиента проводятся в строгом соответствии с законами и иными правовыми актами Р</w:t>
      </w:r>
      <w:r w:rsidR="00A36D4E" w:rsidRPr="009E38D6">
        <w:rPr>
          <w:color w:val="000000"/>
        </w:rPr>
        <w:t xml:space="preserve">оссийской </w:t>
      </w:r>
      <w:r w:rsidRPr="009E38D6">
        <w:rPr>
          <w:color w:val="000000"/>
        </w:rPr>
        <w:t>Ф</w:t>
      </w:r>
      <w:r w:rsidR="00A36D4E" w:rsidRPr="009E38D6">
        <w:rPr>
          <w:color w:val="000000"/>
        </w:rPr>
        <w:t>едерации</w:t>
      </w:r>
      <w:r w:rsidRPr="009E38D6">
        <w:rPr>
          <w:color w:val="000000"/>
        </w:rPr>
        <w:t>, а также внутренними правилами торговой площадки, на которой заключаются сделки во исполнение Поручения Клиента.</w:t>
      </w:r>
    </w:p>
    <w:p w:rsidR="005554F1"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 xml:space="preserve">Все Поручения Клиента исполняются в порядке </w:t>
      </w:r>
      <w:r w:rsidR="005554F1" w:rsidRPr="009E38D6">
        <w:rPr>
          <w:color w:val="000000"/>
        </w:rPr>
        <w:t xml:space="preserve">их </w:t>
      </w:r>
      <w:r w:rsidRPr="009E38D6">
        <w:rPr>
          <w:color w:val="000000"/>
        </w:rPr>
        <w:t>поступления от Клиентов</w:t>
      </w:r>
      <w:r w:rsidR="005554F1" w:rsidRPr="009E38D6">
        <w:rPr>
          <w:color w:val="000000"/>
        </w:rPr>
        <w:t>.</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«Рыночные» Поручения Клиента начинают исполняться Компанией по очереди сраз</w:t>
      </w:r>
      <w:r w:rsidR="00A36D4E" w:rsidRPr="009E38D6">
        <w:rPr>
          <w:color w:val="000000"/>
        </w:rPr>
        <w:t>у после начала торговой сессии.</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В случае, если в начале торговой сессии на рынке имеют место значительные колебания цен, сопровождаемые значительн</w:t>
      </w:r>
      <w:r w:rsidR="00C8419D" w:rsidRPr="009E38D6">
        <w:rPr>
          <w:color w:val="000000"/>
        </w:rPr>
        <w:t>ой</w:t>
      </w:r>
      <w:r w:rsidRPr="009E38D6">
        <w:rPr>
          <w:color w:val="000000"/>
        </w:rPr>
        <w:t xml:space="preserve"> (более 5 %) разницей между ценой поку</w:t>
      </w:r>
      <w:r w:rsidR="00A36D4E" w:rsidRPr="009E38D6">
        <w:rPr>
          <w:color w:val="000000"/>
        </w:rPr>
        <w:t xml:space="preserve">пки и ценой продажи (спрэдом), </w:t>
      </w:r>
      <w:r w:rsidRPr="009E38D6">
        <w:rPr>
          <w:color w:val="000000"/>
        </w:rPr>
        <w:t xml:space="preserve">Компания вправе задержать начало исполнения рыночных </w:t>
      </w:r>
      <w:r w:rsidR="00E5635F" w:rsidRPr="009E38D6">
        <w:rPr>
          <w:color w:val="000000"/>
        </w:rPr>
        <w:t>Поручений Клиента на период до 60 (шестидесяти</w:t>
      </w:r>
      <w:r w:rsidRPr="009E38D6">
        <w:rPr>
          <w:color w:val="000000"/>
        </w:rPr>
        <w:t>) минут.</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9E38D6" w:rsidRDefault="00AD7C43" w:rsidP="00A36D4E">
      <w:pPr>
        <w:numPr>
          <w:ilvl w:val="3"/>
          <w:numId w:val="2"/>
        </w:numPr>
        <w:tabs>
          <w:tab w:val="clear" w:pos="862"/>
          <w:tab w:val="num" w:pos="720"/>
        </w:tabs>
        <w:spacing w:before="100" w:after="100"/>
        <w:ind w:left="720"/>
        <w:jc w:val="both"/>
        <w:rPr>
          <w:color w:val="000000"/>
        </w:rPr>
      </w:pPr>
      <w:r w:rsidRPr="009E38D6">
        <w:rPr>
          <w:color w:val="000000"/>
        </w:rPr>
        <w:t>Допускается и</w:t>
      </w:r>
      <w:r w:rsidR="00A36D4E" w:rsidRPr="009E38D6">
        <w:rPr>
          <w:color w:val="000000"/>
        </w:rPr>
        <w:t>сполнение «Р</w:t>
      </w:r>
      <w:r w:rsidR="00EC5EDE" w:rsidRPr="009E38D6">
        <w:rPr>
          <w:color w:val="000000"/>
        </w:rPr>
        <w:t>ыночного</w:t>
      </w:r>
      <w:r w:rsidR="00A36D4E" w:rsidRPr="009E38D6">
        <w:rPr>
          <w:color w:val="000000"/>
        </w:rPr>
        <w:t>»</w:t>
      </w:r>
      <w:r w:rsidR="00EC5EDE" w:rsidRPr="009E38D6">
        <w:rPr>
          <w:color w:val="000000"/>
        </w:rPr>
        <w:t xml:space="preserve"> Поручения Клиента по частям в ходе торговой сессии.</w:t>
      </w:r>
    </w:p>
    <w:p w:rsidR="00DD55DB" w:rsidRPr="009E38D6" w:rsidRDefault="00DD55DB" w:rsidP="00A36D4E">
      <w:pPr>
        <w:numPr>
          <w:ilvl w:val="3"/>
          <w:numId w:val="2"/>
        </w:numPr>
        <w:tabs>
          <w:tab w:val="clear" w:pos="862"/>
          <w:tab w:val="num" w:pos="720"/>
        </w:tabs>
        <w:spacing w:before="100" w:after="100"/>
        <w:ind w:left="720"/>
        <w:jc w:val="both"/>
        <w:rPr>
          <w:color w:val="000000"/>
        </w:rPr>
      </w:pPr>
      <w:r w:rsidRPr="009E38D6">
        <w:rPr>
          <w:color w:val="000000"/>
        </w:rPr>
        <w:t xml:space="preserve">Компания вправе по своему усмотрению привлекать к совершению сделки третьих лиц (брокеров, агентов, комиссионеров, поверенных лиц, оказывающих информационные услуги по поиску контрагентов по Сделке и др.), </w:t>
      </w:r>
      <w:r w:rsidR="00FE7381" w:rsidRPr="009E38D6">
        <w:rPr>
          <w:color w:val="000000"/>
        </w:rPr>
        <w:t>и</w:t>
      </w:r>
      <w:r w:rsidRPr="009E38D6">
        <w:rPr>
          <w:color w:val="000000"/>
        </w:rPr>
        <w:t xml:space="preserve"> поручить совершение соответствующей сделки указанным третьим лицам</w:t>
      </w:r>
      <w:r w:rsidR="00FE7381" w:rsidRPr="009E38D6">
        <w:rPr>
          <w:color w:val="000000"/>
        </w:rPr>
        <w:t>.</w:t>
      </w:r>
    </w:p>
    <w:p w:rsidR="00EC5EDE" w:rsidRPr="009E38D6" w:rsidRDefault="00EC5EDE" w:rsidP="00A3151E">
      <w:pPr>
        <w:numPr>
          <w:ilvl w:val="3"/>
          <w:numId w:val="2"/>
        </w:numPr>
        <w:tabs>
          <w:tab w:val="clear" w:pos="862"/>
          <w:tab w:val="num" w:pos="720"/>
        </w:tabs>
        <w:spacing w:before="100" w:after="100"/>
        <w:ind w:left="720"/>
        <w:jc w:val="both"/>
      </w:pPr>
      <w:r w:rsidRPr="009E38D6">
        <w:lastRenderedPageBreak/>
        <w:t>Компания пр</w:t>
      </w:r>
      <w:r w:rsidR="00A36D4E" w:rsidRPr="009E38D6">
        <w:t>иступает к исполнению «Л</w:t>
      </w:r>
      <w:r w:rsidRPr="009E38D6">
        <w:t>имитированного</w:t>
      </w:r>
      <w:r w:rsidR="00A36D4E" w:rsidRPr="009E38D6">
        <w:t xml:space="preserve"> Поручения Клиента в порядке</w:t>
      </w:r>
      <w:r w:rsidRPr="009E38D6">
        <w:t xml:space="preserve"> общей очереди поступления </w:t>
      </w:r>
      <w:r w:rsidR="00F67768" w:rsidRPr="009E38D6">
        <w:t xml:space="preserve">Поручений </w:t>
      </w:r>
      <w:r w:rsidRPr="009E38D6">
        <w:t xml:space="preserve">с </w:t>
      </w:r>
      <w:r w:rsidR="00A36D4E" w:rsidRPr="009E38D6">
        <w:t>учетом полученных «Р</w:t>
      </w:r>
      <w:r w:rsidR="00F67768" w:rsidRPr="009E38D6">
        <w:t>ыночных</w:t>
      </w:r>
      <w:r w:rsidR="00A36D4E" w:rsidRPr="009E38D6">
        <w:t>»</w:t>
      </w:r>
      <w:r w:rsidR="00F67768" w:rsidRPr="009E38D6">
        <w:t xml:space="preserve"> Поручений</w:t>
      </w:r>
      <w:r w:rsidR="00A36D4E" w:rsidRPr="009E38D6">
        <w:t xml:space="preserve"> Клиента.</w:t>
      </w:r>
    </w:p>
    <w:p w:rsidR="00EC5EDE" w:rsidRPr="009E38D6" w:rsidRDefault="00EC5EDE" w:rsidP="00A3151E">
      <w:pPr>
        <w:numPr>
          <w:ilvl w:val="3"/>
          <w:numId w:val="2"/>
        </w:numPr>
        <w:tabs>
          <w:tab w:val="clear" w:pos="862"/>
          <w:tab w:val="num" w:pos="720"/>
        </w:tabs>
        <w:spacing w:before="100" w:after="100"/>
        <w:ind w:left="720"/>
        <w:jc w:val="both"/>
        <w:rPr>
          <w:color w:val="000000"/>
        </w:rPr>
      </w:pPr>
      <w:r w:rsidRPr="009E38D6">
        <w:rPr>
          <w:color w:val="000000"/>
        </w:rPr>
        <w:t>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приеме Поручения на сделку посредством телефонной связи проводится путем предварительной обработки реквизитов сделки специализированными программными средствами Компании.</w:t>
      </w:r>
    </w:p>
    <w:p w:rsidR="00EC5EDE" w:rsidRPr="009E38D6" w:rsidRDefault="00EC5EDE" w:rsidP="00A3151E">
      <w:pPr>
        <w:numPr>
          <w:ilvl w:val="3"/>
          <w:numId w:val="2"/>
        </w:numPr>
        <w:tabs>
          <w:tab w:val="clear" w:pos="862"/>
          <w:tab w:val="num" w:pos="720"/>
        </w:tabs>
        <w:spacing w:before="100" w:after="100"/>
        <w:ind w:left="720"/>
        <w:jc w:val="both"/>
        <w:rPr>
          <w:color w:val="000000"/>
        </w:rPr>
      </w:pPr>
      <w:r w:rsidRPr="009E38D6">
        <w:rPr>
          <w:color w:val="000000"/>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9E38D6" w:rsidRDefault="00EC5EDE" w:rsidP="00A3151E">
      <w:pPr>
        <w:numPr>
          <w:ilvl w:val="3"/>
          <w:numId w:val="2"/>
        </w:numPr>
        <w:tabs>
          <w:tab w:val="clear" w:pos="862"/>
          <w:tab w:val="num" w:pos="720"/>
        </w:tabs>
        <w:spacing w:before="100" w:after="100"/>
        <w:ind w:left="720"/>
        <w:jc w:val="both"/>
        <w:rPr>
          <w:color w:val="000000"/>
        </w:rPr>
      </w:pPr>
      <w:r w:rsidRPr="009E38D6">
        <w:rPr>
          <w:color w:val="000000"/>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9E38D6" w:rsidRDefault="00EC5EDE" w:rsidP="00A36D4E">
      <w:pPr>
        <w:numPr>
          <w:ilvl w:val="3"/>
          <w:numId w:val="2"/>
        </w:numPr>
        <w:tabs>
          <w:tab w:val="clear" w:pos="862"/>
          <w:tab w:val="num" w:pos="720"/>
        </w:tabs>
        <w:spacing w:before="100" w:after="100"/>
        <w:ind w:left="720"/>
        <w:jc w:val="both"/>
        <w:rPr>
          <w:color w:val="000000"/>
        </w:rPr>
      </w:pPr>
      <w:r w:rsidRPr="009E38D6">
        <w:rPr>
          <w:color w:val="000000"/>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D55DB" w:rsidRPr="009E38D6" w:rsidRDefault="00DD55DB" w:rsidP="00A36D4E">
      <w:pPr>
        <w:pStyle w:val="aff9"/>
        <w:numPr>
          <w:ilvl w:val="3"/>
          <w:numId w:val="2"/>
        </w:numPr>
        <w:tabs>
          <w:tab w:val="clear" w:pos="862"/>
          <w:tab w:val="num" w:pos="720"/>
        </w:tabs>
        <w:spacing w:before="100"/>
        <w:ind w:left="720"/>
        <w:jc w:val="both"/>
        <w:rPr>
          <w:color w:val="000000"/>
        </w:rPr>
      </w:pPr>
      <w:r w:rsidRPr="009E38D6">
        <w:rPr>
          <w:color w:val="000000"/>
        </w:rPr>
        <w:t>Исполнение Поручения на сделку с активами, предназначенными д</w:t>
      </w:r>
      <w:r w:rsidR="006567A7" w:rsidRPr="009E38D6">
        <w:rPr>
          <w:color w:val="000000"/>
        </w:rPr>
        <w:t>ля</w:t>
      </w:r>
      <w:r w:rsidRPr="009E38D6">
        <w:rPr>
          <w:color w:val="000000"/>
        </w:rPr>
        <w:t xml:space="preserve"> квалифицированных инвесторов</w:t>
      </w:r>
      <w:r w:rsidR="006C4C4D" w:rsidRPr="009E38D6">
        <w:rPr>
          <w:color w:val="000000"/>
        </w:rPr>
        <w:t>:</w:t>
      </w:r>
    </w:p>
    <w:p w:rsidR="00A36D4E" w:rsidRPr="009E38D6" w:rsidRDefault="006C4C4D" w:rsidP="00A36D4E">
      <w:pPr>
        <w:pStyle w:val="aff9"/>
        <w:ind w:left="720"/>
        <w:jc w:val="both"/>
        <w:rPr>
          <w:color w:val="000000"/>
        </w:rPr>
      </w:pPr>
      <w:r w:rsidRPr="009E38D6">
        <w:rPr>
          <w:color w:val="000000"/>
        </w:rPr>
        <w:t>-п</w:t>
      </w:r>
      <w:r w:rsidR="00DD55DB" w:rsidRPr="009E38D6">
        <w:rPr>
          <w:color w:val="000000"/>
        </w:rPr>
        <w:t>ри исполнении Поручения Клиента на сделку с активами, предназначенными д</w:t>
      </w:r>
      <w:r w:rsidR="006567A7" w:rsidRPr="009E38D6">
        <w:rPr>
          <w:color w:val="000000"/>
        </w:rPr>
        <w:t xml:space="preserve">ля </w:t>
      </w:r>
      <w:r w:rsidR="00DD55DB" w:rsidRPr="009E38D6">
        <w:rPr>
          <w:color w:val="000000"/>
        </w:rPr>
        <w:t xml:space="preserve">квалифицированных инвесторов, </w:t>
      </w:r>
      <w:r w:rsidR="006F2539" w:rsidRPr="009E38D6">
        <w:rPr>
          <w:color w:val="000000"/>
        </w:rPr>
        <w:t>распространяются требования действующего законодательства Р</w:t>
      </w:r>
      <w:r w:rsidR="00A36D4E" w:rsidRPr="009E38D6">
        <w:rPr>
          <w:color w:val="000000"/>
        </w:rPr>
        <w:t xml:space="preserve">оссийской </w:t>
      </w:r>
      <w:r w:rsidR="006F2539" w:rsidRPr="009E38D6">
        <w:rPr>
          <w:color w:val="000000"/>
        </w:rPr>
        <w:t>Ф</w:t>
      </w:r>
      <w:r w:rsidR="00A36D4E" w:rsidRPr="009E38D6">
        <w:rPr>
          <w:color w:val="000000"/>
        </w:rPr>
        <w:t>едерации</w:t>
      </w:r>
      <w:r w:rsidR="006F2539" w:rsidRPr="009E38D6">
        <w:rPr>
          <w:color w:val="000000"/>
        </w:rPr>
        <w:t xml:space="preserve"> и положения Регламента</w:t>
      </w:r>
      <w:r w:rsidRPr="009E38D6">
        <w:rPr>
          <w:color w:val="000000"/>
        </w:rPr>
        <w:t>;</w:t>
      </w:r>
    </w:p>
    <w:p w:rsidR="00A36D4E" w:rsidRPr="009E38D6" w:rsidRDefault="006C4C4D" w:rsidP="00A36D4E">
      <w:pPr>
        <w:pStyle w:val="aff9"/>
        <w:ind w:left="720"/>
        <w:jc w:val="both"/>
        <w:rPr>
          <w:color w:val="000000"/>
        </w:rPr>
      </w:pPr>
      <w:r w:rsidRPr="009E38D6">
        <w:rPr>
          <w:color w:val="000000"/>
        </w:rPr>
        <w:t>-П</w:t>
      </w:r>
      <w:r w:rsidR="006F2539" w:rsidRPr="009E38D6">
        <w:rPr>
          <w:color w:val="000000"/>
        </w:rPr>
        <w:t>оручение Клиента на совершение сделок по приобретению ценных бумаг и производных финансовых инструментов, предназначенных для квалифицированных инвесторов исполняется Компанией только в случае, если Клиент является Квалифицированным инвестором, за исключением Поручений на исполнение сделок по отчуждению ценных бумаг /активов, предназначенных для Квалифицированных инвесторов</w:t>
      </w:r>
      <w:r w:rsidRPr="009E38D6">
        <w:rPr>
          <w:color w:val="000000"/>
        </w:rPr>
        <w:t>;</w:t>
      </w:r>
    </w:p>
    <w:p w:rsidR="006F2539" w:rsidRPr="009E38D6" w:rsidRDefault="006C4C4D" w:rsidP="00A36D4E">
      <w:pPr>
        <w:pStyle w:val="aff9"/>
        <w:ind w:left="720"/>
        <w:jc w:val="both"/>
        <w:rPr>
          <w:color w:val="000000"/>
        </w:rPr>
      </w:pPr>
      <w:r w:rsidRPr="009E38D6">
        <w:rPr>
          <w:color w:val="000000"/>
        </w:rPr>
        <w:t>-</w:t>
      </w:r>
      <w:r w:rsidR="006F2539" w:rsidRPr="009E38D6">
        <w:rPr>
          <w:color w:val="000000"/>
        </w:rPr>
        <w:t xml:space="preserve">Клиент, не являющийся квалифицированным в силу закона, может быть признан Компанией Квалифицированным инвестором при условии соответствия требованиям </w:t>
      </w:r>
      <w:r w:rsidR="00A36D4E" w:rsidRPr="009E38D6">
        <w:rPr>
          <w:color w:val="000000"/>
        </w:rPr>
        <w:t>законодательства</w:t>
      </w:r>
      <w:r w:rsidR="006F2539" w:rsidRPr="009E38D6">
        <w:rPr>
          <w:color w:val="000000"/>
        </w:rPr>
        <w:t xml:space="preserve"> Р</w:t>
      </w:r>
      <w:r w:rsidR="00A36D4E" w:rsidRPr="009E38D6">
        <w:rPr>
          <w:color w:val="000000"/>
        </w:rPr>
        <w:t xml:space="preserve">оссийской </w:t>
      </w:r>
      <w:r w:rsidR="006F2539" w:rsidRPr="009E38D6">
        <w:rPr>
          <w:color w:val="000000"/>
        </w:rPr>
        <w:t>Ф</w:t>
      </w:r>
      <w:r w:rsidR="00A36D4E" w:rsidRPr="009E38D6">
        <w:rPr>
          <w:color w:val="000000"/>
        </w:rPr>
        <w:t>едерации</w:t>
      </w:r>
      <w:r w:rsidR="006F2539" w:rsidRPr="009E38D6">
        <w:rPr>
          <w:color w:val="000000"/>
        </w:rPr>
        <w:t xml:space="preserve"> и в соответствии с Регламентом признания квалифицированным инвестором. Присвоение Клиенту статуса Квалифицированный  инвестором совершается </w:t>
      </w:r>
      <w:r w:rsidR="009D1530" w:rsidRPr="009E38D6">
        <w:rPr>
          <w:color w:val="000000"/>
        </w:rPr>
        <w:t>в дату внесения Компанией запис</w:t>
      </w:r>
      <w:r w:rsidR="000B3ED3" w:rsidRPr="009E38D6">
        <w:rPr>
          <w:color w:val="000000"/>
        </w:rPr>
        <w:t>и о его включении в реестр лиц, п</w:t>
      </w:r>
      <w:r w:rsidR="009D1530" w:rsidRPr="009E38D6">
        <w:rPr>
          <w:color w:val="000000"/>
        </w:rPr>
        <w:t>ризнанных Квалифицированными инвесторами.</w:t>
      </w:r>
    </w:p>
    <w:p w:rsidR="006567A7" w:rsidRPr="009E38D6" w:rsidRDefault="00A36D4E" w:rsidP="00A36D4E">
      <w:pPr>
        <w:pStyle w:val="aff9"/>
        <w:spacing w:before="100" w:after="100"/>
        <w:ind w:left="720" w:hanging="720"/>
        <w:jc w:val="both"/>
        <w:rPr>
          <w:color w:val="000000"/>
        </w:rPr>
      </w:pPr>
      <w:r w:rsidRPr="009E38D6">
        <w:rPr>
          <w:color w:val="000000"/>
        </w:rPr>
        <w:t>5.4.5.19.</w:t>
      </w:r>
      <w:r w:rsidR="00BC428D" w:rsidRPr="009E38D6">
        <w:rPr>
          <w:color w:val="000000"/>
        </w:rPr>
        <w:tab/>
      </w:r>
      <w:r w:rsidR="006567A7" w:rsidRPr="009E38D6">
        <w:rPr>
          <w:color w:val="000000"/>
        </w:rPr>
        <w:t>Компания совершает сделки РЕПО на основании Поручений Клиента, содержащих указание на совершение Сделки РЕПО, при этом исполнение обеих частей Сделки РЕПО осуществляется Компанией на основании одного поручения на совершение данной сделки.</w:t>
      </w:r>
    </w:p>
    <w:p w:rsidR="006567A7" w:rsidRPr="009E38D6" w:rsidRDefault="006567A7" w:rsidP="00A36D4E">
      <w:pPr>
        <w:pStyle w:val="aff9"/>
        <w:tabs>
          <w:tab w:val="left" w:pos="720"/>
          <w:tab w:val="left" w:pos="1440"/>
        </w:tabs>
        <w:spacing w:before="100" w:after="100"/>
        <w:ind w:left="720" w:hanging="720"/>
        <w:jc w:val="both"/>
        <w:rPr>
          <w:color w:val="000000"/>
        </w:rPr>
      </w:pPr>
      <w:r w:rsidRPr="009E38D6">
        <w:rPr>
          <w:color w:val="000000"/>
        </w:rPr>
        <w:t>5.</w:t>
      </w:r>
      <w:r w:rsidR="004922BC" w:rsidRPr="009E38D6">
        <w:rPr>
          <w:color w:val="000000"/>
        </w:rPr>
        <w:t>4</w:t>
      </w:r>
      <w:r w:rsidR="00A36D4E" w:rsidRPr="009E38D6">
        <w:rPr>
          <w:color w:val="000000"/>
        </w:rPr>
        <w:t>.5.20.</w:t>
      </w:r>
      <w:r w:rsidR="00A36D4E" w:rsidRPr="009E38D6">
        <w:rPr>
          <w:color w:val="000000"/>
        </w:rPr>
        <w:tab/>
      </w:r>
      <w:r w:rsidRPr="009E38D6">
        <w:rPr>
          <w:color w:val="000000"/>
        </w:rPr>
        <w:t>Сделка РЕПО состоит из двух взаимосвязанных сделок: продавец ценных бумаг по первой части Сделки РЕПО является покупателем ценных бумаг по второй части Сделки РЕПО, а покупатель по первой части Сделки РЕПО является продавцом по второй части Сделки РЕПО. Обе части Сделки РЕПО рассматриваются как единая Сделка РЕПО, при этом Сделка РЕПО</w:t>
      </w:r>
      <w:r w:rsidR="00BC428D" w:rsidRPr="009E38D6">
        <w:rPr>
          <w:color w:val="000000"/>
        </w:rPr>
        <w:t xml:space="preserve"> может быть заключена Компанией как единый договор, либо как два договора купли-продажи ценных бумаг.</w:t>
      </w:r>
    </w:p>
    <w:p w:rsidR="001569FF" w:rsidRPr="009E38D6" w:rsidRDefault="001569FF" w:rsidP="00A36D4E">
      <w:pPr>
        <w:pStyle w:val="aff9"/>
        <w:tabs>
          <w:tab w:val="left" w:pos="720"/>
          <w:tab w:val="left" w:pos="1440"/>
        </w:tabs>
        <w:spacing w:before="100" w:after="100"/>
        <w:ind w:left="720" w:hanging="720"/>
        <w:jc w:val="both"/>
        <w:rPr>
          <w:color w:val="000000"/>
        </w:rPr>
      </w:pPr>
      <w:r w:rsidRPr="009E38D6">
        <w:rPr>
          <w:color w:val="000000"/>
        </w:rPr>
        <w:t>5.4.5.21. В случае, если у Компании возникают обоснованные сомнения в соответствии торговой операции знаниям и опыту Клиента, в том числе в случае непредоставления Клиентом информации о своих знаниях и опыте, Компания сообщает Клиенту о том, что соответствующая операция может не подходить этому Клиенту. Указанное сообщение доводится до сведения Клиента любым способом, предусмотренным Регламентом.</w:t>
      </w:r>
    </w:p>
    <w:p w:rsidR="001569FF" w:rsidRPr="009E38D6" w:rsidRDefault="001569FF" w:rsidP="001569FF">
      <w:pPr>
        <w:pStyle w:val="aff9"/>
        <w:tabs>
          <w:tab w:val="left" w:pos="720"/>
          <w:tab w:val="left" w:pos="1440"/>
        </w:tabs>
        <w:spacing w:before="100" w:after="100"/>
        <w:ind w:left="720" w:hanging="720"/>
        <w:jc w:val="both"/>
        <w:rPr>
          <w:color w:val="000000"/>
        </w:rPr>
      </w:pPr>
      <w:r w:rsidRPr="009E38D6">
        <w:rPr>
          <w:color w:val="000000"/>
        </w:rPr>
        <w:tab/>
        <w:t>При принятии решения о соответствии операции знаниям и опыту Клиента Компания использует</w:t>
      </w:r>
      <w:r w:rsidR="003C66B1">
        <w:rPr>
          <w:color w:val="000000"/>
        </w:rPr>
        <w:t>, в том числе,</w:t>
      </w:r>
      <w:r w:rsidRPr="009E38D6">
        <w:rPr>
          <w:color w:val="000000"/>
        </w:rPr>
        <w:t xml:space="preserve"> имеющуюся в его распоряжении информацию об истории операций Клиента.</w:t>
      </w:r>
    </w:p>
    <w:p w:rsidR="001569FF" w:rsidRPr="009E38D6" w:rsidRDefault="001569FF" w:rsidP="001569FF">
      <w:pPr>
        <w:pStyle w:val="aff9"/>
        <w:tabs>
          <w:tab w:val="left" w:pos="720"/>
          <w:tab w:val="left" w:pos="1440"/>
        </w:tabs>
        <w:spacing w:before="100" w:after="100"/>
        <w:ind w:left="720" w:hanging="720"/>
        <w:jc w:val="both"/>
        <w:rPr>
          <w:color w:val="000000"/>
        </w:rPr>
      </w:pPr>
      <w:r w:rsidRPr="009E38D6">
        <w:rPr>
          <w:color w:val="000000"/>
        </w:rPr>
        <w:tab/>
        <w:t>В случае, если Клиент после получения сообщения Компании о том, что инициируемая торговая операция может ему не подходить, дает повторное поручение или подтверждает ранее поданное поручение, то Компания исполняет такое поручение.</w:t>
      </w:r>
    </w:p>
    <w:p w:rsidR="001569FF" w:rsidRPr="009E38D6" w:rsidRDefault="001569FF" w:rsidP="001569FF">
      <w:pPr>
        <w:pStyle w:val="aff9"/>
        <w:tabs>
          <w:tab w:val="left" w:pos="720"/>
          <w:tab w:val="left" w:pos="1440"/>
        </w:tabs>
        <w:spacing w:before="100" w:after="100"/>
        <w:ind w:left="720" w:hanging="720"/>
        <w:jc w:val="both"/>
        <w:rPr>
          <w:color w:val="000000"/>
        </w:rPr>
      </w:pPr>
      <w:r w:rsidRPr="009E38D6">
        <w:rPr>
          <w:color w:val="000000"/>
        </w:rPr>
        <w:tab/>
        <w:t>Положения настоящего пункта не распространяются на отношения Компании с клиентами, являющимися квалифицированными инвесторами, иностранными финансовыми организациями или эмитентами ценных бумаг, в отношении которых Компания оказывает им услуги.</w:t>
      </w:r>
    </w:p>
    <w:p w:rsidR="00EC5EDE" w:rsidRPr="009E38D6" w:rsidRDefault="00EC5EDE" w:rsidP="00A36D4E">
      <w:pPr>
        <w:pStyle w:val="aff9"/>
        <w:numPr>
          <w:ilvl w:val="1"/>
          <w:numId w:val="10"/>
        </w:numPr>
        <w:spacing w:before="100"/>
        <w:ind w:left="706" w:hanging="706"/>
        <w:rPr>
          <w:b/>
        </w:rPr>
      </w:pPr>
      <w:bookmarkStart w:id="36" w:name="_Toc451056066"/>
      <w:bookmarkStart w:id="37" w:name="_Toc451057408"/>
      <w:bookmarkStart w:id="38" w:name="_Toc451063866"/>
      <w:bookmarkStart w:id="39" w:name="_Toc451073125"/>
      <w:bookmarkStart w:id="40" w:name="_Toc451149537"/>
      <w:bookmarkStart w:id="41" w:name="_Toc451341491"/>
      <w:bookmarkStart w:id="42" w:name="_Toc481288910"/>
      <w:bookmarkStart w:id="43" w:name="_Toc497027613"/>
      <w:bookmarkStart w:id="44" w:name="_Toc507239438"/>
      <w:bookmarkStart w:id="45" w:name="_Toc452183891"/>
      <w:bookmarkStart w:id="46" w:name="_Toc454790607"/>
      <w:bookmarkStart w:id="47" w:name="_Toc455158081"/>
      <w:bookmarkStart w:id="48" w:name="_Toc477264908"/>
      <w:bookmarkStart w:id="49" w:name="_Toc478808658"/>
      <w:r w:rsidRPr="009E38D6">
        <w:rPr>
          <w:b/>
        </w:rPr>
        <w:t xml:space="preserve">Урегулирование </w:t>
      </w:r>
      <w:bookmarkEnd w:id="36"/>
      <w:bookmarkEnd w:id="37"/>
      <w:bookmarkEnd w:id="38"/>
      <w:bookmarkEnd w:id="39"/>
      <w:bookmarkEnd w:id="40"/>
      <w:bookmarkEnd w:id="41"/>
      <w:bookmarkEnd w:id="42"/>
      <w:r w:rsidRPr="009E38D6">
        <w:rPr>
          <w:b/>
        </w:rPr>
        <w:t>сделок</w:t>
      </w:r>
      <w:bookmarkEnd w:id="43"/>
      <w:bookmarkEnd w:id="44"/>
      <w:bookmarkEnd w:id="45"/>
      <w:bookmarkEnd w:id="46"/>
      <w:bookmarkEnd w:id="47"/>
      <w:bookmarkEnd w:id="48"/>
      <w:bookmarkEnd w:id="49"/>
    </w:p>
    <w:p w:rsidR="00EC5EDE" w:rsidRPr="009E38D6" w:rsidRDefault="00EC5EDE" w:rsidP="00A36D4E">
      <w:pPr>
        <w:pStyle w:val="aff9"/>
        <w:numPr>
          <w:ilvl w:val="2"/>
          <w:numId w:val="14"/>
        </w:numPr>
        <w:spacing w:after="100"/>
        <w:ind w:left="706" w:hanging="706"/>
        <w:jc w:val="both"/>
        <w:rPr>
          <w:color w:val="000000"/>
        </w:rPr>
      </w:pPr>
      <w:r w:rsidRPr="009E38D6">
        <w:rPr>
          <w:color w:val="000000"/>
        </w:rPr>
        <w:t>Если иное не предусмотрено дополнительным соглашением Сторон, то люб</w:t>
      </w:r>
      <w:r w:rsidR="003718B7" w:rsidRPr="009E38D6">
        <w:rPr>
          <w:color w:val="000000"/>
        </w:rPr>
        <w:t>ое</w:t>
      </w:r>
      <w:r w:rsidRPr="009E38D6">
        <w:rPr>
          <w:color w:val="000000"/>
        </w:rPr>
        <w:t xml:space="preserve"> </w:t>
      </w:r>
      <w:r w:rsidR="00E5635F" w:rsidRPr="009E38D6">
        <w:rPr>
          <w:color w:val="000000"/>
        </w:rPr>
        <w:t>Поручение на сделку, совершаемое</w:t>
      </w:r>
      <w:r w:rsidRPr="009E38D6">
        <w:rPr>
          <w:color w:val="000000"/>
        </w:rPr>
        <w:t xml:space="preserve"> в ТС, во всех случаях должн</w:t>
      </w:r>
      <w:r w:rsidR="003718B7" w:rsidRPr="009E38D6">
        <w:rPr>
          <w:color w:val="000000"/>
        </w:rPr>
        <w:t>о</w:t>
      </w:r>
      <w:r w:rsidRPr="009E38D6">
        <w:rPr>
          <w:color w:val="000000"/>
        </w:rPr>
        <w:t xml:space="preserve"> рассматриваться Компанией как Поручение Клиента </w:t>
      </w:r>
      <w:r w:rsidRPr="009E38D6">
        <w:rPr>
          <w:color w:val="000000"/>
        </w:rPr>
        <w:lastRenderedPageBreak/>
        <w:t xml:space="preserve">Компании провести </w:t>
      </w:r>
      <w:r w:rsidR="00937856" w:rsidRPr="009E38D6">
        <w:rPr>
          <w:color w:val="000000"/>
        </w:rPr>
        <w:t>У</w:t>
      </w:r>
      <w:r w:rsidRPr="009E38D6">
        <w:rPr>
          <w:color w:val="000000"/>
        </w:rPr>
        <w:t>регулирование этой сделки</w:t>
      </w:r>
      <w:r w:rsidR="004C43E3" w:rsidRPr="009E38D6">
        <w:rPr>
          <w:color w:val="000000"/>
        </w:rPr>
        <w:t>,</w:t>
      </w:r>
      <w:r w:rsidR="004C43E3" w:rsidRPr="009E38D6">
        <w:t xml:space="preserve"> </w:t>
      </w:r>
      <w:r w:rsidR="004C43E3" w:rsidRPr="009E38D6">
        <w:rPr>
          <w:color w:val="000000"/>
        </w:rPr>
        <w:t xml:space="preserve">в том числе срочной сделки, сделки покупки-продажи иностранной валюты, </w:t>
      </w:r>
      <w:r w:rsidRPr="009E38D6">
        <w:rPr>
          <w:color w:val="000000"/>
        </w:rPr>
        <w:t>за счет Клиента</w:t>
      </w:r>
      <w:r w:rsidR="00131849" w:rsidRPr="009E38D6">
        <w:rPr>
          <w:color w:val="000000"/>
        </w:rPr>
        <w:t>,</w:t>
      </w:r>
      <w:r w:rsidRPr="009E38D6">
        <w:rPr>
          <w:color w:val="000000"/>
        </w:rPr>
        <w:t xml:space="preserve"> в соответствии с положениями настоящего </w:t>
      </w:r>
      <w:r w:rsidR="00C85754" w:rsidRPr="009E38D6">
        <w:rPr>
          <w:color w:val="000000"/>
        </w:rPr>
        <w:t>Р</w:t>
      </w:r>
      <w:r w:rsidRPr="009E38D6">
        <w:rPr>
          <w:color w:val="000000"/>
        </w:rPr>
        <w:t>егламента.</w:t>
      </w:r>
    </w:p>
    <w:p w:rsidR="00EC5EDE" w:rsidRPr="009E38D6" w:rsidRDefault="00EC5EDE" w:rsidP="00AB19D2">
      <w:pPr>
        <w:pStyle w:val="aff9"/>
        <w:numPr>
          <w:ilvl w:val="2"/>
          <w:numId w:val="14"/>
        </w:numPr>
        <w:spacing w:before="100" w:after="100"/>
        <w:ind w:left="709" w:hanging="709"/>
        <w:jc w:val="both"/>
        <w:rPr>
          <w:color w:val="000000"/>
        </w:rPr>
      </w:pPr>
      <w:r w:rsidRPr="009E38D6">
        <w:rPr>
          <w:color w:val="000000"/>
        </w:rPr>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w:t>
      </w:r>
      <w:r w:rsidR="00511F3F" w:rsidRPr="009E38D6">
        <w:rPr>
          <w:color w:val="000000"/>
        </w:rPr>
        <w:t>– контрагентом по такой сделке, при условии своевременного предоставления Клиентом поручений, необходимых для движения ценных бумаг, если иное не установлено настоящим Регламентом, соглашением/дополнительным соглашением с Клиентом.</w:t>
      </w:r>
    </w:p>
    <w:p w:rsidR="004C43E3" w:rsidRPr="009E38D6" w:rsidRDefault="00EC5EDE" w:rsidP="00AB19D2">
      <w:pPr>
        <w:pStyle w:val="aff9"/>
        <w:numPr>
          <w:ilvl w:val="2"/>
          <w:numId w:val="14"/>
        </w:numPr>
        <w:spacing w:before="100" w:after="100"/>
        <w:ind w:left="709" w:hanging="709"/>
        <w:jc w:val="both"/>
        <w:rPr>
          <w:color w:val="000000"/>
        </w:rPr>
      </w:pPr>
      <w:r w:rsidRPr="009E38D6">
        <w:rPr>
          <w:color w:val="000000"/>
        </w:rPr>
        <w:t>Для урегулирования сделок</w:t>
      </w:r>
      <w:r w:rsidR="00511F3F" w:rsidRPr="009E38D6">
        <w:rPr>
          <w:color w:val="000000"/>
        </w:rPr>
        <w:t>, в том числе срочных сделок, сделок покупки-продажи иностранной валюты,</w:t>
      </w:r>
      <w:r w:rsidRPr="009E38D6">
        <w:rPr>
          <w:color w:val="000000"/>
        </w:rPr>
        <w:t xml:space="preserve"> Компания реализует все права и исполняет все обяза</w:t>
      </w:r>
      <w:r w:rsidR="00034B8E" w:rsidRPr="009E38D6">
        <w:rPr>
          <w:color w:val="000000"/>
        </w:rPr>
        <w:t>нности</w:t>
      </w:r>
      <w:r w:rsidRPr="009E38D6">
        <w:rPr>
          <w:color w:val="000000"/>
        </w:rPr>
        <w:t xml:space="preserve">,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w:t>
      </w:r>
      <w:r w:rsidR="00937856" w:rsidRPr="009E38D6">
        <w:rPr>
          <w:color w:val="000000"/>
        </w:rPr>
        <w:t>У</w:t>
      </w:r>
      <w:r w:rsidRPr="009E38D6">
        <w:rPr>
          <w:color w:val="000000"/>
        </w:rPr>
        <w:t>регулирование сделки</w:t>
      </w:r>
      <w:r w:rsidR="00511F3F" w:rsidRPr="009E38D6">
        <w:rPr>
          <w:color w:val="000000"/>
        </w:rPr>
        <w:t>, в том числе обеспечивает</w:t>
      </w:r>
      <w:r w:rsidR="004C43E3" w:rsidRPr="009E38D6">
        <w:rPr>
          <w:color w:val="000000"/>
        </w:rPr>
        <w:t xml:space="preserve"> поставку/прием ценных бумаг в сторонних депозитариях в соответствии с имеющимися полно</w:t>
      </w:r>
      <w:r w:rsidR="00511F3F" w:rsidRPr="009E38D6">
        <w:rPr>
          <w:color w:val="000000"/>
        </w:rPr>
        <w:t>мочиями, перечисление</w:t>
      </w:r>
      <w:r w:rsidR="004C43E3" w:rsidRPr="009E38D6">
        <w:rPr>
          <w:color w:val="000000"/>
        </w:rPr>
        <w:t>/прием денежны</w:t>
      </w:r>
      <w:r w:rsidR="00511F3F" w:rsidRPr="009E38D6">
        <w:rPr>
          <w:color w:val="000000"/>
        </w:rPr>
        <w:t xml:space="preserve">х средств в оплату ценных бумаг, </w:t>
      </w:r>
      <w:r w:rsidR="004C43E3" w:rsidRPr="009E38D6">
        <w:rPr>
          <w:color w:val="000000"/>
        </w:rPr>
        <w:t>поставку/прием иностранной валюты по сделкам, заключенным в торговой системе ПАО Московская</w:t>
      </w:r>
      <w:r w:rsidR="00511F3F" w:rsidRPr="009E38D6">
        <w:rPr>
          <w:color w:val="000000"/>
        </w:rPr>
        <w:t xml:space="preserve"> Биржа (Валютный рынок), </w:t>
      </w:r>
      <w:r w:rsidR="004C43E3" w:rsidRPr="009E38D6">
        <w:rPr>
          <w:color w:val="000000"/>
        </w:rPr>
        <w:t>перечисление/прием денежных средств в оплату иностранной валюты по сделкам, заключенным в торговой</w:t>
      </w:r>
      <w:r w:rsidR="00511F3F" w:rsidRPr="009E38D6">
        <w:rPr>
          <w:color w:val="000000"/>
        </w:rPr>
        <w:t xml:space="preserve"> </w:t>
      </w:r>
      <w:r w:rsidR="004C43E3" w:rsidRPr="009E38D6">
        <w:rPr>
          <w:color w:val="000000"/>
        </w:rPr>
        <w:t>системе ПАО Мо</w:t>
      </w:r>
      <w:r w:rsidR="00511F3F" w:rsidRPr="009E38D6">
        <w:rPr>
          <w:color w:val="000000"/>
        </w:rPr>
        <w:t xml:space="preserve">сковская Биржа (Валютный рынок), </w:t>
      </w:r>
      <w:r w:rsidR="004C43E3" w:rsidRPr="009E38D6">
        <w:rPr>
          <w:color w:val="000000"/>
        </w:rPr>
        <w:t>оплату та</w:t>
      </w:r>
      <w:r w:rsidR="00511F3F" w:rsidRPr="009E38D6">
        <w:rPr>
          <w:color w:val="000000"/>
        </w:rPr>
        <w:t xml:space="preserve">рифов и сборов торговой системы, </w:t>
      </w:r>
      <w:r w:rsidR="004C43E3" w:rsidRPr="009E38D6">
        <w:rPr>
          <w:color w:val="000000"/>
        </w:rPr>
        <w:t>иные необходимые действия, в соответствии с Правилами</w:t>
      </w:r>
      <w:r w:rsidR="008775C3" w:rsidRPr="009E38D6">
        <w:rPr>
          <w:color w:val="000000"/>
        </w:rPr>
        <w:t xml:space="preserve"> соответствующих ТС</w:t>
      </w:r>
      <w:r w:rsidR="004C43E3" w:rsidRPr="009E38D6">
        <w:rPr>
          <w:color w:val="000000"/>
        </w:rPr>
        <w:t>, обычаями</w:t>
      </w:r>
      <w:r w:rsidR="00511F3F" w:rsidRPr="009E38D6">
        <w:rPr>
          <w:color w:val="000000"/>
        </w:rPr>
        <w:t xml:space="preserve"> </w:t>
      </w:r>
      <w:r w:rsidR="004C43E3" w:rsidRPr="009E38D6">
        <w:rPr>
          <w:color w:val="000000"/>
        </w:rPr>
        <w:t>делового оборота или условиями заключенного договора с контрагентом.</w:t>
      </w:r>
    </w:p>
    <w:p w:rsidR="004C43E3" w:rsidRPr="009E38D6" w:rsidRDefault="00534051" w:rsidP="00AB19D2">
      <w:pPr>
        <w:spacing w:before="100" w:after="100"/>
        <w:ind w:left="709" w:hanging="709"/>
        <w:jc w:val="both"/>
        <w:rPr>
          <w:color w:val="000000"/>
        </w:rPr>
      </w:pPr>
      <w:r w:rsidRPr="009E38D6">
        <w:rPr>
          <w:color w:val="000000"/>
        </w:rPr>
        <w:t>5.5.4.</w:t>
      </w:r>
      <w:r w:rsidR="0093138B" w:rsidRPr="009E38D6">
        <w:rPr>
          <w:color w:val="000000"/>
        </w:rPr>
        <w:tab/>
      </w:r>
      <w:r w:rsidR="004C43E3" w:rsidRPr="009E38D6">
        <w:rPr>
          <w:color w:val="000000"/>
        </w:rPr>
        <w:t xml:space="preserve">Урегулирование сделки, </w:t>
      </w:r>
      <w:r w:rsidR="00A6374F" w:rsidRPr="009E38D6">
        <w:rPr>
          <w:color w:val="000000"/>
        </w:rPr>
        <w:t xml:space="preserve">в том числе срочной сделки, </w:t>
      </w:r>
      <w:r w:rsidR="004C43E3" w:rsidRPr="009E38D6">
        <w:rPr>
          <w:color w:val="000000"/>
        </w:rPr>
        <w:t>совершенной по поручению Клиен</w:t>
      </w:r>
      <w:r w:rsidR="008775C3" w:rsidRPr="009E38D6">
        <w:rPr>
          <w:color w:val="000000"/>
        </w:rPr>
        <w:t>та в какой-либо ТС</w:t>
      </w:r>
      <w:r w:rsidR="00A6374F" w:rsidRPr="009E38D6">
        <w:rPr>
          <w:color w:val="000000"/>
        </w:rPr>
        <w:t xml:space="preserve">/ </w:t>
      </w:r>
      <w:r w:rsidR="004C43E3" w:rsidRPr="009E38D6">
        <w:rPr>
          <w:color w:val="000000"/>
        </w:rPr>
        <w:t xml:space="preserve">режиме торгов </w:t>
      </w:r>
      <w:r w:rsidR="008775C3" w:rsidRPr="009E38D6">
        <w:rPr>
          <w:color w:val="000000"/>
        </w:rPr>
        <w:t>соответствующей ТС</w:t>
      </w:r>
      <w:r w:rsidR="00A6374F" w:rsidRPr="009E38D6">
        <w:rPr>
          <w:color w:val="000000"/>
        </w:rPr>
        <w:t>,</w:t>
      </w:r>
      <w:r w:rsidR="004C43E3" w:rsidRPr="009E38D6">
        <w:rPr>
          <w:color w:val="000000"/>
        </w:rPr>
        <w:t xml:space="preserve"> производится</w:t>
      </w:r>
      <w:r w:rsidR="00511F3F" w:rsidRPr="009E38D6">
        <w:rPr>
          <w:color w:val="000000"/>
        </w:rPr>
        <w:t xml:space="preserve"> </w:t>
      </w:r>
      <w:r w:rsidR="004C43E3" w:rsidRPr="009E38D6">
        <w:rPr>
          <w:color w:val="000000"/>
        </w:rPr>
        <w:t>Компания</w:t>
      </w:r>
      <w:r w:rsidR="00511F3F" w:rsidRPr="009E38D6">
        <w:rPr>
          <w:color w:val="000000"/>
        </w:rPr>
        <w:t xml:space="preserve"> </w:t>
      </w:r>
      <w:r w:rsidR="004C43E3" w:rsidRPr="009E38D6">
        <w:rPr>
          <w:color w:val="000000"/>
        </w:rPr>
        <w:t>за счет денежных средств и</w:t>
      </w:r>
      <w:r w:rsidR="00A6374F" w:rsidRPr="009E38D6">
        <w:rPr>
          <w:color w:val="000000"/>
        </w:rPr>
        <w:t>/</w:t>
      </w:r>
      <w:r w:rsidR="004C43E3" w:rsidRPr="009E38D6">
        <w:rPr>
          <w:color w:val="000000"/>
        </w:rPr>
        <w:t>или ценных бумаг, зачисленных на брокерский счет и предварительно</w:t>
      </w:r>
      <w:r w:rsidR="00511F3F" w:rsidRPr="009E38D6">
        <w:rPr>
          <w:color w:val="000000"/>
        </w:rPr>
        <w:t xml:space="preserve"> </w:t>
      </w:r>
      <w:r w:rsidR="004C43E3" w:rsidRPr="009E38D6">
        <w:rPr>
          <w:color w:val="000000"/>
        </w:rPr>
        <w:t>зарезервированных для совершения сд</w:t>
      </w:r>
      <w:r w:rsidR="008775C3" w:rsidRPr="009E38D6">
        <w:rPr>
          <w:color w:val="000000"/>
        </w:rPr>
        <w:t>елок в данной ТС</w:t>
      </w:r>
      <w:r w:rsidR="00511F3F" w:rsidRPr="009E38D6">
        <w:rPr>
          <w:color w:val="000000"/>
        </w:rPr>
        <w:t xml:space="preserve"> </w:t>
      </w:r>
      <w:r w:rsidR="004C43E3" w:rsidRPr="009E38D6">
        <w:rPr>
          <w:color w:val="000000"/>
        </w:rPr>
        <w:t>и/ил</w:t>
      </w:r>
      <w:r w:rsidR="008775C3" w:rsidRPr="009E38D6">
        <w:rPr>
          <w:color w:val="000000"/>
        </w:rPr>
        <w:t>и в данном режиме ТС</w:t>
      </w:r>
      <w:r w:rsidR="004C43E3" w:rsidRPr="009E38D6">
        <w:rPr>
          <w:color w:val="000000"/>
        </w:rPr>
        <w:t xml:space="preserve"> (в</w:t>
      </w:r>
      <w:r w:rsidR="00511F3F" w:rsidRPr="009E38D6">
        <w:rPr>
          <w:color w:val="000000"/>
        </w:rPr>
        <w:t xml:space="preserve"> </w:t>
      </w:r>
      <w:r w:rsidR="004C43E3" w:rsidRPr="009E38D6">
        <w:rPr>
          <w:color w:val="000000"/>
        </w:rPr>
        <w:t>случае особенностей резервирования ценных бумаг для совершения, исполнения сделок в таком режиме торгов). В</w:t>
      </w:r>
      <w:r w:rsidR="00511F3F" w:rsidRPr="009E38D6">
        <w:rPr>
          <w:color w:val="000000"/>
        </w:rPr>
        <w:t xml:space="preserve"> </w:t>
      </w:r>
      <w:r w:rsidR="004C43E3" w:rsidRPr="009E38D6">
        <w:rPr>
          <w:color w:val="000000"/>
        </w:rPr>
        <w:t>случае, если при урегулировании сделок, в том числе срочных сделок, совершенных</w:t>
      </w:r>
      <w:r w:rsidR="008775C3" w:rsidRPr="009E38D6">
        <w:rPr>
          <w:color w:val="000000"/>
        </w:rPr>
        <w:t xml:space="preserve"> в определенной ТС</w:t>
      </w:r>
      <w:r w:rsidR="00B20E0F" w:rsidRPr="009E38D6">
        <w:rPr>
          <w:color w:val="000000"/>
        </w:rPr>
        <w:t xml:space="preserve"> </w:t>
      </w:r>
      <w:r w:rsidR="004C43E3" w:rsidRPr="009E38D6">
        <w:rPr>
          <w:color w:val="000000"/>
        </w:rPr>
        <w:t>и/или в определенном ре</w:t>
      </w:r>
      <w:r w:rsidR="00A6374F" w:rsidRPr="009E38D6">
        <w:rPr>
          <w:color w:val="000000"/>
        </w:rPr>
        <w:t>жиме торгов, денежных средств и/</w:t>
      </w:r>
      <w:r w:rsidR="004C43E3" w:rsidRPr="009E38D6">
        <w:rPr>
          <w:color w:val="000000"/>
        </w:rPr>
        <w:t>или ценных бумаг Клиента, зарезервированных в этой</w:t>
      </w:r>
      <w:r w:rsidR="00B20E0F" w:rsidRPr="009E38D6">
        <w:rPr>
          <w:color w:val="000000"/>
        </w:rPr>
        <w:t xml:space="preserve"> </w:t>
      </w:r>
      <w:r w:rsidR="004C43E3" w:rsidRPr="009E38D6">
        <w:rPr>
          <w:color w:val="000000"/>
        </w:rPr>
        <w:t>системе и/или в этом режиме торгов</w:t>
      </w:r>
      <w:r w:rsidR="00A6374F" w:rsidRPr="009E38D6">
        <w:rPr>
          <w:color w:val="000000"/>
        </w:rPr>
        <w:t>,</w:t>
      </w:r>
      <w:r w:rsidR="004C43E3" w:rsidRPr="009E38D6">
        <w:rPr>
          <w:color w:val="000000"/>
        </w:rPr>
        <w:t xml:space="preserve"> недостаточно для урегулирования сделок,</w:t>
      </w:r>
      <w:r w:rsidR="00B20E0F" w:rsidRPr="009E38D6">
        <w:rPr>
          <w:color w:val="000000"/>
        </w:rPr>
        <w:t xml:space="preserve"> в том числе срочных сделок, </w:t>
      </w:r>
      <w:r w:rsidR="004C43E3" w:rsidRPr="009E38D6">
        <w:rPr>
          <w:color w:val="000000"/>
        </w:rPr>
        <w:t>Компания имеет право по своему усмотрению осуществить урегулирование данных сделок за счет активов</w:t>
      </w:r>
      <w:r w:rsidR="00B20E0F" w:rsidRPr="009E38D6">
        <w:rPr>
          <w:color w:val="000000"/>
        </w:rPr>
        <w:t xml:space="preserve"> </w:t>
      </w:r>
      <w:r w:rsidR="004C43E3" w:rsidRPr="009E38D6">
        <w:rPr>
          <w:color w:val="000000"/>
        </w:rPr>
        <w:t xml:space="preserve">Клиента, </w:t>
      </w:r>
      <w:r w:rsidR="008775C3" w:rsidRPr="009E38D6">
        <w:rPr>
          <w:color w:val="000000"/>
        </w:rPr>
        <w:t>зарезервированных в любой из ТС</w:t>
      </w:r>
      <w:r w:rsidR="004C43E3" w:rsidRPr="009E38D6">
        <w:rPr>
          <w:color w:val="000000"/>
        </w:rPr>
        <w:t xml:space="preserve"> и/или в любом из режимов торгов либо на внебиржевом</w:t>
      </w:r>
      <w:r w:rsidR="00B20E0F" w:rsidRPr="009E38D6">
        <w:rPr>
          <w:color w:val="000000"/>
        </w:rPr>
        <w:t xml:space="preserve"> </w:t>
      </w:r>
      <w:r w:rsidR="004C43E3" w:rsidRPr="009E38D6">
        <w:rPr>
          <w:color w:val="000000"/>
        </w:rPr>
        <w:t>рынке</w:t>
      </w:r>
      <w:r w:rsidR="00A6374F" w:rsidRPr="009E38D6">
        <w:rPr>
          <w:color w:val="000000"/>
        </w:rPr>
        <w:t>,</w:t>
      </w:r>
      <w:r w:rsidR="004C43E3" w:rsidRPr="009E38D6">
        <w:rPr>
          <w:color w:val="000000"/>
        </w:rPr>
        <w:t xml:space="preserve"> путем перевода </w:t>
      </w:r>
      <w:r w:rsidR="00A6374F" w:rsidRPr="009E38D6">
        <w:rPr>
          <w:color w:val="000000"/>
        </w:rPr>
        <w:t>А</w:t>
      </w:r>
      <w:r w:rsidR="008775C3" w:rsidRPr="009E38D6">
        <w:rPr>
          <w:color w:val="000000"/>
        </w:rPr>
        <w:t>ктивов из одной ТС</w:t>
      </w:r>
      <w:r w:rsidR="004C43E3" w:rsidRPr="009E38D6">
        <w:rPr>
          <w:color w:val="000000"/>
        </w:rPr>
        <w:t xml:space="preserve"> в другую</w:t>
      </w:r>
      <w:r w:rsidR="008775C3" w:rsidRPr="009E38D6">
        <w:rPr>
          <w:color w:val="000000"/>
        </w:rPr>
        <w:t xml:space="preserve"> ТС</w:t>
      </w:r>
      <w:r w:rsidR="00B20E0F" w:rsidRPr="009E38D6">
        <w:rPr>
          <w:color w:val="000000"/>
        </w:rPr>
        <w:t>.</w:t>
      </w:r>
      <w:r w:rsidR="004C43E3" w:rsidRPr="009E38D6">
        <w:rPr>
          <w:color w:val="000000"/>
        </w:rPr>
        <w:t xml:space="preserve"> Урегулирование сделки,</w:t>
      </w:r>
      <w:r w:rsidR="00B20E0F" w:rsidRPr="009E38D6">
        <w:rPr>
          <w:color w:val="000000"/>
        </w:rPr>
        <w:t xml:space="preserve"> </w:t>
      </w:r>
      <w:r w:rsidR="004C43E3" w:rsidRPr="009E38D6">
        <w:rPr>
          <w:color w:val="000000"/>
        </w:rPr>
        <w:t xml:space="preserve">совершенной по поручению Клиента на внебиржевом рынке, может производиться </w:t>
      </w:r>
      <w:r w:rsidR="00B20E0F" w:rsidRPr="009E38D6">
        <w:rPr>
          <w:color w:val="000000"/>
        </w:rPr>
        <w:t>Компанией</w:t>
      </w:r>
      <w:r w:rsidR="004C43E3" w:rsidRPr="009E38D6">
        <w:rPr>
          <w:color w:val="000000"/>
        </w:rPr>
        <w:t xml:space="preserve"> по своему</w:t>
      </w:r>
      <w:r w:rsidR="00B20E0F" w:rsidRPr="009E38D6">
        <w:rPr>
          <w:color w:val="000000"/>
        </w:rPr>
        <w:t xml:space="preserve"> </w:t>
      </w:r>
      <w:r w:rsidR="004C43E3" w:rsidRPr="009E38D6">
        <w:rPr>
          <w:color w:val="000000"/>
        </w:rPr>
        <w:t xml:space="preserve">усмотрению за счет </w:t>
      </w:r>
      <w:r w:rsidR="00A6374F" w:rsidRPr="009E38D6">
        <w:rPr>
          <w:color w:val="000000"/>
        </w:rPr>
        <w:t>А</w:t>
      </w:r>
      <w:r w:rsidR="004C43E3" w:rsidRPr="009E38D6">
        <w:rPr>
          <w:color w:val="000000"/>
        </w:rPr>
        <w:t>ктивов Клиента, зарезервиров</w:t>
      </w:r>
      <w:r w:rsidR="008775C3" w:rsidRPr="009E38D6">
        <w:rPr>
          <w:color w:val="000000"/>
        </w:rPr>
        <w:t>анных в любой из ТС</w:t>
      </w:r>
      <w:r w:rsidR="004C43E3" w:rsidRPr="009E38D6">
        <w:rPr>
          <w:color w:val="000000"/>
        </w:rPr>
        <w:t>, в том числе, путем перевода</w:t>
      </w:r>
      <w:r w:rsidR="00B20E0F" w:rsidRPr="009E38D6">
        <w:rPr>
          <w:color w:val="000000"/>
        </w:rPr>
        <w:t xml:space="preserve"> </w:t>
      </w:r>
      <w:r w:rsidR="00A6374F" w:rsidRPr="009E38D6">
        <w:rPr>
          <w:color w:val="000000"/>
        </w:rPr>
        <w:t>А</w:t>
      </w:r>
      <w:r w:rsidR="008775C3" w:rsidRPr="009E38D6">
        <w:rPr>
          <w:color w:val="000000"/>
        </w:rPr>
        <w:t>ктивов из одной ТС</w:t>
      </w:r>
      <w:r w:rsidR="004C43E3" w:rsidRPr="009E38D6">
        <w:rPr>
          <w:color w:val="000000"/>
        </w:rPr>
        <w:t>, осуществляющей учет активов,</w:t>
      </w:r>
      <w:r w:rsidR="008775C3" w:rsidRPr="009E38D6">
        <w:rPr>
          <w:color w:val="000000"/>
        </w:rPr>
        <w:t xml:space="preserve"> в другую ТС</w:t>
      </w:r>
      <w:r w:rsidR="00B20E0F" w:rsidRPr="009E38D6">
        <w:rPr>
          <w:color w:val="000000"/>
        </w:rPr>
        <w:t>.</w:t>
      </w:r>
    </w:p>
    <w:p w:rsidR="00B20E0F" w:rsidRPr="009E38D6" w:rsidRDefault="00534051" w:rsidP="008775C3">
      <w:pPr>
        <w:spacing w:before="100"/>
        <w:ind w:left="706" w:hanging="706"/>
        <w:jc w:val="both"/>
        <w:rPr>
          <w:color w:val="000000"/>
        </w:rPr>
      </w:pPr>
      <w:r w:rsidRPr="009E38D6">
        <w:rPr>
          <w:color w:val="000000"/>
        </w:rPr>
        <w:t>5.5.5.</w:t>
      </w:r>
      <w:r w:rsidR="0093138B" w:rsidRPr="009E38D6">
        <w:rPr>
          <w:color w:val="000000"/>
        </w:rPr>
        <w:tab/>
      </w:r>
      <w:r w:rsidR="004C43E3" w:rsidRPr="009E38D6">
        <w:rPr>
          <w:color w:val="000000"/>
        </w:rPr>
        <w:t>В случае отсутствия на дату урегулирования сделок, в том числе срочных сделок, заключенных по поручению</w:t>
      </w:r>
      <w:r w:rsidR="00B20E0F" w:rsidRPr="009E38D6">
        <w:rPr>
          <w:color w:val="000000"/>
        </w:rPr>
        <w:t xml:space="preserve"> </w:t>
      </w:r>
      <w:r w:rsidR="004C43E3" w:rsidRPr="009E38D6">
        <w:rPr>
          <w:color w:val="000000"/>
        </w:rPr>
        <w:t>Клиента, достаточного количества денежных средств и</w:t>
      </w:r>
      <w:r w:rsidR="00A6374F" w:rsidRPr="009E38D6">
        <w:rPr>
          <w:color w:val="000000"/>
        </w:rPr>
        <w:t>/</w:t>
      </w:r>
      <w:r w:rsidR="004C43E3" w:rsidRPr="009E38D6">
        <w:rPr>
          <w:color w:val="000000"/>
        </w:rPr>
        <w:t xml:space="preserve">или ценных бумаг </w:t>
      </w:r>
      <w:r w:rsidR="00B20E0F" w:rsidRPr="009E38D6">
        <w:rPr>
          <w:color w:val="000000"/>
        </w:rPr>
        <w:t xml:space="preserve">на </w:t>
      </w:r>
      <w:r w:rsidR="00A6374F" w:rsidRPr="009E38D6">
        <w:rPr>
          <w:color w:val="000000"/>
        </w:rPr>
        <w:t xml:space="preserve">Учетном </w:t>
      </w:r>
      <w:r w:rsidR="00B20E0F" w:rsidRPr="009E38D6">
        <w:rPr>
          <w:color w:val="000000"/>
        </w:rPr>
        <w:t xml:space="preserve"> счете Клиента, </w:t>
      </w:r>
      <w:r w:rsidR="004C43E3" w:rsidRPr="009E38D6">
        <w:rPr>
          <w:color w:val="000000"/>
        </w:rPr>
        <w:t>Компания вправе без дополнительного согласования с Клиентом</w:t>
      </w:r>
      <w:r w:rsidR="00B20E0F" w:rsidRPr="009E38D6">
        <w:rPr>
          <w:color w:val="000000"/>
        </w:rPr>
        <w:t xml:space="preserve"> по своему усмотрению:</w:t>
      </w:r>
    </w:p>
    <w:p w:rsidR="00B20E0F" w:rsidRPr="009E38D6" w:rsidRDefault="00B20E0F" w:rsidP="008775C3">
      <w:pPr>
        <w:ind w:left="706"/>
        <w:jc w:val="both"/>
        <w:rPr>
          <w:color w:val="000000"/>
        </w:rPr>
      </w:pPr>
      <w:r w:rsidRPr="009E38D6">
        <w:rPr>
          <w:color w:val="000000"/>
        </w:rPr>
        <w:t>-</w:t>
      </w:r>
      <w:r w:rsidR="004C43E3" w:rsidRPr="009E38D6">
        <w:rPr>
          <w:color w:val="000000"/>
        </w:rPr>
        <w:t xml:space="preserve"> реализовать принадлежащие Клиенту ценные бумаги и</w:t>
      </w:r>
      <w:r w:rsidR="00A6374F" w:rsidRPr="009E38D6">
        <w:rPr>
          <w:color w:val="000000"/>
        </w:rPr>
        <w:t>/</w:t>
      </w:r>
      <w:r w:rsidR="004C43E3" w:rsidRPr="009E38D6">
        <w:rPr>
          <w:color w:val="000000"/>
        </w:rPr>
        <w:t>или приобрести за счет денежных средств Клиента</w:t>
      </w:r>
      <w:r w:rsidRPr="009E38D6">
        <w:rPr>
          <w:color w:val="000000"/>
        </w:rPr>
        <w:t xml:space="preserve"> </w:t>
      </w:r>
      <w:r w:rsidR="004C43E3" w:rsidRPr="009E38D6">
        <w:rPr>
          <w:color w:val="000000"/>
        </w:rPr>
        <w:t>необходимые ценные бумаги для исполнения обязательств перед контрагентом по сделкам, заключенным ранее в</w:t>
      </w:r>
      <w:r w:rsidRPr="009E38D6">
        <w:rPr>
          <w:color w:val="000000"/>
        </w:rPr>
        <w:t xml:space="preserve"> </w:t>
      </w:r>
      <w:r w:rsidR="004C43E3" w:rsidRPr="009E38D6">
        <w:rPr>
          <w:color w:val="000000"/>
        </w:rPr>
        <w:t>интересах Клиента, по действующим ценам на организованном и</w:t>
      </w:r>
      <w:r w:rsidR="00A6374F" w:rsidRPr="009E38D6">
        <w:rPr>
          <w:color w:val="000000"/>
        </w:rPr>
        <w:t>/</w:t>
      </w:r>
      <w:r w:rsidR="004C43E3" w:rsidRPr="009E38D6">
        <w:rPr>
          <w:color w:val="000000"/>
        </w:rPr>
        <w:t>или внебиржевом рынках;</w:t>
      </w:r>
    </w:p>
    <w:p w:rsidR="004C43E3" w:rsidRPr="009E38D6" w:rsidRDefault="00B20E0F" w:rsidP="0076500F">
      <w:pPr>
        <w:ind w:left="706"/>
        <w:jc w:val="both"/>
        <w:rPr>
          <w:color w:val="000000"/>
        </w:rPr>
      </w:pPr>
      <w:r w:rsidRPr="009E38D6">
        <w:rPr>
          <w:color w:val="000000"/>
        </w:rPr>
        <w:t xml:space="preserve">- </w:t>
      </w:r>
      <w:r w:rsidR="004C43E3" w:rsidRPr="009E38D6">
        <w:rPr>
          <w:color w:val="000000"/>
        </w:rPr>
        <w:t>произвести урегулирование сделок за собственный счет, при этом Компания приобретает в</w:t>
      </w:r>
      <w:r w:rsidR="0076500F" w:rsidRPr="009E38D6">
        <w:rPr>
          <w:color w:val="000000"/>
        </w:rPr>
        <w:t xml:space="preserve"> </w:t>
      </w:r>
      <w:r w:rsidR="004C43E3" w:rsidRPr="009E38D6">
        <w:rPr>
          <w:color w:val="000000"/>
        </w:rPr>
        <w:t>собственность полученные от контрагентов по сделкам активы и осуществляет списание данных активов со счета</w:t>
      </w:r>
      <w:r w:rsidRPr="009E38D6">
        <w:rPr>
          <w:color w:val="000000"/>
        </w:rPr>
        <w:t xml:space="preserve"> </w:t>
      </w:r>
      <w:r w:rsidR="004C43E3" w:rsidRPr="009E38D6">
        <w:rPr>
          <w:color w:val="000000"/>
        </w:rPr>
        <w:t>Клиента в свою пользу;</w:t>
      </w:r>
    </w:p>
    <w:p w:rsidR="004C43E3" w:rsidRPr="009E38D6" w:rsidRDefault="00B20E0F" w:rsidP="0076500F">
      <w:pPr>
        <w:ind w:left="706"/>
        <w:jc w:val="both"/>
        <w:rPr>
          <w:color w:val="000000"/>
        </w:rPr>
      </w:pPr>
      <w:r w:rsidRPr="009E38D6">
        <w:rPr>
          <w:color w:val="000000"/>
        </w:rPr>
        <w:t>-</w:t>
      </w:r>
      <w:r w:rsidR="004C43E3" w:rsidRPr="009E38D6">
        <w:rPr>
          <w:color w:val="000000"/>
        </w:rPr>
        <w:t xml:space="preserve"> произвести урегулирование сделок, заключенных по поручению Клиента, за собственный счет, и</w:t>
      </w:r>
      <w:r w:rsidR="0076500F" w:rsidRPr="009E38D6">
        <w:rPr>
          <w:color w:val="000000"/>
        </w:rPr>
        <w:t xml:space="preserve"> </w:t>
      </w:r>
      <w:r w:rsidR="004C43E3" w:rsidRPr="009E38D6">
        <w:rPr>
          <w:color w:val="000000"/>
        </w:rPr>
        <w:t xml:space="preserve">предъявить Клиенту требование о погашении задолженности перед </w:t>
      </w:r>
      <w:r w:rsidRPr="009E38D6">
        <w:rPr>
          <w:color w:val="000000"/>
        </w:rPr>
        <w:t>Компанией/</w:t>
      </w:r>
      <w:r w:rsidR="004C43E3" w:rsidRPr="009E38D6">
        <w:rPr>
          <w:color w:val="000000"/>
        </w:rPr>
        <w:t xml:space="preserve">возмещении </w:t>
      </w:r>
      <w:r w:rsidRPr="009E38D6">
        <w:rPr>
          <w:color w:val="000000"/>
        </w:rPr>
        <w:t>Компании</w:t>
      </w:r>
      <w:r w:rsidR="004C43E3" w:rsidRPr="009E38D6">
        <w:rPr>
          <w:color w:val="000000"/>
        </w:rPr>
        <w:t xml:space="preserve"> убытков, возникшей/возникших в результате такого урегулирования;</w:t>
      </w:r>
    </w:p>
    <w:p w:rsidR="004C43E3" w:rsidRPr="009E38D6" w:rsidRDefault="00B20E0F" w:rsidP="008775C3">
      <w:pPr>
        <w:spacing w:after="100"/>
        <w:ind w:left="706"/>
        <w:jc w:val="both"/>
        <w:rPr>
          <w:color w:val="000000"/>
        </w:rPr>
      </w:pPr>
      <w:r w:rsidRPr="009E38D6">
        <w:rPr>
          <w:color w:val="000000"/>
        </w:rPr>
        <w:t>-</w:t>
      </w:r>
      <w:r w:rsidR="004C43E3" w:rsidRPr="009E38D6">
        <w:rPr>
          <w:color w:val="000000"/>
        </w:rPr>
        <w:t xml:space="preserve"> реализовать по действующим ценам на организованном и</w:t>
      </w:r>
      <w:r w:rsidR="004922BC" w:rsidRPr="009E38D6">
        <w:rPr>
          <w:color w:val="000000"/>
        </w:rPr>
        <w:t>/</w:t>
      </w:r>
      <w:r w:rsidR="004C43E3" w:rsidRPr="009E38D6">
        <w:rPr>
          <w:color w:val="000000"/>
        </w:rPr>
        <w:t>или внебиржевом рынках принадлежащие</w:t>
      </w:r>
      <w:r w:rsidR="00A6374F" w:rsidRPr="009E38D6">
        <w:rPr>
          <w:color w:val="000000"/>
        </w:rPr>
        <w:t xml:space="preserve"> </w:t>
      </w:r>
      <w:r w:rsidR="004C43E3" w:rsidRPr="009E38D6">
        <w:rPr>
          <w:color w:val="000000"/>
        </w:rPr>
        <w:t>Клиенту ценные бумаги и</w:t>
      </w:r>
      <w:r w:rsidR="004922BC" w:rsidRPr="009E38D6">
        <w:rPr>
          <w:color w:val="000000"/>
        </w:rPr>
        <w:t>/</w:t>
      </w:r>
      <w:r w:rsidR="004C43E3" w:rsidRPr="009E38D6">
        <w:rPr>
          <w:color w:val="000000"/>
        </w:rPr>
        <w:t>или осуществить принудительное закрытие позиций Клиента по срочным сделкам в целях урегулирования срочных сделок,</w:t>
      </w:r>
      <w:r w:rsidR="00E04FBF" w:rsidRPr="009E38D6">
        <w:rPr>
          <w:color w:val="000000"/>
        </w:rPr>
        <w:t xml:space="preserve"> </w:t>
      </w:r>
      <w:r w:rsidR="004C43E3" w:rsidRPr="009E38D6">
        <w:rPr>
          <w:color w:val="000000"/>
        </w:rPr>
        <w:t>заключенных ранее в интересах Клиента.</w:t>
      </w:r>
    </w:p>
    <w:p w:rsidR="004C43E3" w:rsidRPr="009E38D6" w:rsidRDefault="0093138B" w:rsidP="00AB19D2">
      <w:pPr>
        <w:spacing w:before="100" w:after="100"/>
        <w:ind w:left="709" w:hanging="709"/>
        <w:jc w:val="both"/>
        <w:rPr>
          <w:color w:val="000000"/>
        </w:rPr>
      </w:pPr>
      <w:r w:rsidRPr="009E38D6">
        <w:rPr>
          <w:color w:val="000000"/>
        </w:rPr>
        <w:t>5.5.6.</w:t>
      </w:r>
      <w:r w:rsidR="00B810CB" w:rsidRPr="009E38D6">
        <w:rPr>
          <w:color w:val="000000"/>
        </w:rPr>
        <w:tab/>
      </w:r>
      <w:r w:rsidR="004C43E3" w:rsidRPr="009E38D6">
        <w:rPr>
          <w:color w:val="000000"/>
        </w:rPr>
        <w:t>В случае отсутствия на одном/нескольких брокерском счете Клиента денежных средств, необходимых</w:t>
      </w:r>
      <w:r w:rsidR="00E04FBF" w:rsidRPr="009E38D6">
        <w:rPr>
          <w:color w:val="000000"/>
        </w:rPr>
        <w:t xml:space="preserve"> </w:t>
      </w:r>
      <w:r w:rsidR="004C43E3" w:rsidRPr="009E38D6">
        <w:rPr>
          <w:color w:val="000000"/>
        </w:rPr>
        <w:t>для исполнения обязательств Клиента по настоящему Регламенту и</w:t>
      </w:r>
      <w:r w:rsidR="00E04FBF" w:rsidRPr="009E38D6">
        <w:rPr>
          <w:color w:val="000000"/>
        </w:rPr>
        <w:t xml:space="preserve"> </w:t>
      </w:r>
      <w:r w:rsidR="004C43E3" w:rsidRPr="009E38D6">
        <w:rPr>
          <w:color w:val="000000"/>
        </w:rPr>
        <w:t>наличия на другом соответствующем брокерском счете Клиента денежных средств, свободных от</w:t>
      </w:r>
      <w:r w:rsidR="00E04FBF" w:rsidRPr="009E38D6">
        <w:rPr>
          <w:color w:val="000000"/>
        </w:rPr>
        <w:t xml:space="preserve"> </w:t>
      </w:r>
      <w:r w:rsidR="004C43E3" w:rsidRPr="009E38D6">
        <w:rPr>
          <w:color w:val="000000"/>
        </w:rPr>
        <w:t xml:space="preserve">любых обязательств и достаточных для исполнения Клиентом обязательств по </w:t>
      </w:r>
      <w:r w:rsidR="00E04FBF" w:rsidRPr="009E38D6">
        <w:rPr>
          <w:color w:val="000000"/>
        </w:rPr>
        <w:t>Договору</w:t>
      </w:r>
      <w:r w:rsidR="004C43E3" w:rsidRPr="009E38D6">
        <w:rPr>
          <w:color w:val="000000"/>
        </w:rPr>
        <w:t>, на</w:t>
      </w:r>
      <w:r w:rsidR="004922BC" w:rsidRPr="009E38D6">
        <w:rPr>
          <w:color w:val="000000"/>
        </w:rPr>
        <w:t xml:space="preserve"> </w:t>
      </w:r>
      <w:r w:rsidR="004C43E3" w:rsidRPr="009E38D6">
        <w:rPr>
          <w:color w:val="000000"/>
        </w:rPr>
        <w:t>основании которого открыт другой брокерский счет Клиента, включая обязательства, возникающие из</w:t>
      </w:r>
      <w:r w:rsidR="00E04FBF" w:rsidRPr="009E38D6">
        <w:rPr>
          <w:color w:val="000000"/>
        </w:rPr>
        <w:t xml:space="preserve"> </w:t>
      </w:r>
      <w:r w:rsidR="004C43E3" w:rsidRPr="009E38D6">
        <w:rPr>
          <w:color w:val="000000"/>
        </w:rPr>
        <w:t>совершенных в интересах Клиента сделок, в том числе срочных сделок, оплате необходимых расходов, выплате</w:t>
      </w:r>
      <w:r w:rsidR="00E04FBF" w:rsidRPr="009E38D6">
        <w:rPr>
          <w:color w:val="000000"/>
        </w:rPr>
        <w:t xml:space="preserve"> </w:t>
      </w:r>
      <w:r w:rsidR="004C43E3" w:rsidRPr="009E38D6">
        <w:rPr>
          <w:color w:val="000000"/>
        </w:rPr>
        <w:t xml:space="preserve">вознаграждения, настоящим Клиент предоставляет </w:t>
      </w:r>
      <w:r w:rsidR="00E04FBF" w:rsidRPr="009E38D6">
        <w:rPr>
          <w:color w:val="000000"/>
        </w:rPr>
        <w:t xml:space="preserve">Компании </w:t>
      </w:r>
      <w:r w:rsidR="004C43E3" w:rsidRPr="009E38D6">
        <w:rPr>
          <w:color w:val="000000"/>
        </w:rPr>
        <w:t>право осуществить перевод денежных</w:t>
      </w:r>
      <w:r w:rsidR="00E04FBF" w:rsidRPr="009E38D6">
        <w:rPr>
          <w:color w:val="000000"/>
        </w:rPr>
        <w:t xml:space="preserve"> </w:t>
      </w:r>
      <w:r w:rsidR="004C43E3" w:rsidRPr="009E38D6">
        <w:rPr>
          <w:color w:val="000000"/>
        </w:rPr>
        <w:t>средств с такого брокерского счета Клиента на другой брокерский счет Клиента в целях исполнения Клиентом указанных обязательств.</w:t>
      </w:r>
    </w:p>
    <w:p w:rsidR="00E04FBF" w:rsidRPr="009E38D6" w:rsidRDefault="0093138B" w:rsidP="00AB19D2">
      <w:pPr>
        <w:spacing w:before="100" w:after="100"/>
        <w:ind w:left="709" w:hanging="709"/>
        <w:jc w:val="both"/>
        <w:rPr>
          <w:color w:val="000000"/>
        </w:rPr>
      </w:pPr>
      <w:r w:rsidRPr="009E38D6">
        <w:rPr>
          <w:color w:val="000000"/>
        </w:rPr>
        <w:t>5.</w:t>
      </w:r>
      <w:r w:rsidR="0076500F" w:rsidRPr="009E38D6">
        <w:rPr>
          <w:color w:val="000000"/>
        </w:rPr>
        <w:t>5.7.</w:t>
      </w:r>
      <w:r w:rsidR="00B810CB" w:rsidRPr="009E38D6">
        <w:rPr>
          <w:color w:val="000000"/>
        </w:rPr>
        <w:tab/>
      </w:r>
      <w:r w:rsidR="00E04FBF" w:rsidRPr="009E38D6">
        <w:rPr>
          <w:color w:val="000000"/>
        </w:rPr>
        <w:t>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Регламента.</w:t>
      </w:r>
    </w:p>
    <w:p w:rsidR="00B810CB" w:rsidRPr="009E38D6" w:rsidRDefault="0093138B" w:rsidP="00AB19D2">
      <w:pPr>
        <w:spacing w:before="100" w:after="100"/>
        <w:ind w:left="709" w:hanging="709"/>
        <w:jc w:val="both"/>
        <w:rPr>
          <w:color w:val="000000"/>
        </w:rPr>
      </w:pPr>
      <w:r w:rsidRPr="009E38D6">
        <w:rPr>
          <w:color w:val="000000"/>
        </w:rPr>
        <w:t>5.</w:t>
      </w:r>
      <w:r w:rsidR="0076500F" w:rsidRPr="009E38D6">
        <w:rPr>
          <w:color w:val="000000"/>
        </w:rPr>
        <w:t>5.8.</w:t>
      </w:r>
      <w:r w:rsidR="00B810CB" w:rsidRPr="009E38D6">
        <w:rPr>
          <w:color w:val="000000"/>
        </w:rPr>
        <w:tab/>
      </w:r>
      <w:r w:rsidR="004C43E3" w:rsidRPr="009E38D6">
        <w:rPr>
          <w:color w:val="000000"/>
        </w:rPr>
        <w:t xml:space="preserve">В случае реализации </w:t>
      </w:r>
      <w:r w:rsidR="00B810CB" w:rsidRPr="009E38D6">
        <w:rPr>
          <w:color w:val="000000"/>
        </w:rPr>
        <w:t>Компанией прав,</w:t>
      </w:r>
      <w:r w:rsidR="004C43E3" w:rsidRPr="009E38D6">
        <w:rPr>
          <w:color w:val="000000"/>
        </w:rPr>
        <w:t xml:space="preserve"> предусмотренных </w:t>
      </w:r>
      <w:r w:rsidR="00B810CB" w:rsidRPr="009E38D6">
        <w:rPr>
          <w:color w:val="000000"/>
        </w:rPr>
        <w:t>настоящим разделом Регламента,</w:t>
      </w:r>
      <w:r w:rsidR="004C43E3" w:rsidRPr="009E38D6">
        <w:rPr>
          <w:color w:val="000000"/>
        </w:rPr>
        <w:t xml:space="preserve"> настоящий Регламент является надлежащим образом поданным</w:t>
      </w:r>
      <w:r w:rsidR="0076500F" w:rsidRPr="009E38D6">
        <w:rPr>
          <w:color w:val="000000"/>
        </w:rPr>
        <w:t xml:space="preserve"> Компании</w:t>
      </w:r>
      <w:r w:rsidR="004C43E3" w:rsidRPr="009E38D6">
        <w:rPr>
          <w:color w:val="000000"/>
        </w:rPr>
        <w:t xml:space="preserve"> поручением Клиента </w:t>
      </w:r>
      <w:r w:rsidR="004922BC" w:rsidRPr="009E38D6">
        <w:rPr>
          <w:color w:val="000000"/>
        </w:rPr>
        <w:t>на заключение соответствующ</w:t>
      </w:r>
      <w:r w:rsidR="004C43E3" w:rsidRPr="009E38D6">
        <w:rPr>
          <w:color w:val="000000"/>
        </w:rPr>
        <w:t>их</w:t>
      </w:r>
      <w:r w:rsidR="004922BC" w:rsidRPr="009E38D6">
        <w:rPr>
          <w:color w:val="000000"/>
        </w:rPr>
        <w:t xml:space="preserve"> </w:t>
      </w:r>
      <w:r w:rsidR="004C43E3" w:rsidRPr="009E38D6">
        <w:rPr>
          <w:color w:val="000000"/>
        </w:rPr>
        <w:t>сделок и</w:t>
      </w:r>
      <w:r w:rsidR="004922BC" w:rsidRPr="009E38D6">
        <w:rPr>
          <w:color w:val="000000"/>
        </w:rPr>
        <w:t>/или</w:t>
      </w:r>
      <w:r w:rsidR="004C43E3" w:rsidRPr="009E38D6">
        <w:rPr>
          <w:color w:val="000000"/>
        </w:rPr>
        <w:t xml:space="preserve"> на перевод</w:t>
      </w:r>
      <w:r w:rsidR="00B810CB" w:rsidRPr="009E38D6">
        <w:rPr>
          <w:color w:val="000000"/>
        </w:rPr>
        <w:t xml:space="preserve"> </w:t>
      </w:r>
      <w:r w:rsidR="004C43E3" w:rsidRPr="009E38D6">
        <w:rPr>
          <w:color w:val="000000"/>
        </w:rPr>
        <w:t xml:space="preserve">денежных средств между брокерскими счетами, открытыми </w:t>
      </w:r>
      <w:r w:rsidR="004C43E3" w:rsidRPr="009E38D6">
        <w:rPr>
          <w:color w:val="000000"/>
        </w:rPr>
        <w:lastRenderedPageBreak/>
        <w:t xml:space="preserve">Клиенту в </w:t>
      </w:r>
      <w:r w:rsidR="00B810CB" w:rsidRPr="009E38D6">
        <w:rPr>
          <w:color w:val="000000"/>
        </w:rPr>
        <w:t>Компании.</w:t>
      </w:r>
      <w:r w:rsidR="004C43E3" w:rsidRPr="009E38D6">
        <w:rPr>
          <w:color w:val="000000"/>
        </w:rPr>
        <w:t xml:space="preserve"> Направление</w:t>
      </w:r>
      <w:r w:rsidR="00B810CB" w:rsidRPr="009E38D6">
        <w:rPr>
          <w:color w:val="000000"/>
        </w:rPr>
        <w:t xml:space="preserve"> </w:t>
      </w:r>
      <w:r w:rsidR="004C43E3" w:rsidRPr="009E38D6">
        <w:rPr>
          <w:color w:val="000000"/>
        </w:rPr>
        <w:t>Клиентом поручений на заключение соответствующ</w:t>
      </w:r>
      <w:r w:rsidR="004922BC" w:rsidRPr="009E38D6">
        <w:rPr>
          <w:color w:val="000000"/>
        </w:rPr>
        <w:t>их</w:t>
      </w:r>
      <w:r w:rsidR="004C43E3" w:rsidRPr="009E38D6">
        <w:rPr>
          <w:color w:val="000000"/>
        </w:rPr>
        <w:t xml:space="preserve"> сделок и</w:t>
      </w:r>
      <w:r w:rsidR="004922BC" w:rsidRPr="009E38D6">
        <w:rPr>
          <w:color w:val="000000"/>
        </w:rPr>
        <w:t>/</w:t>
      </w:r>
      <w:r w:rsidR="004C43E3" w:rsidRPr="009E38D6">
        <w:rPr>
          <w:color w:val="000000"/>
        </w:rPr>
        <w:t>или поручений перевод денежных средств</w:t>
      </w:r>
      <w:r w:rsidR="00B810CB" w:rsidRPr="009E38D6">
        <w:rPr>
          <w:color w:val="000000"/>
        </w:rPr>
        <w:t xml:space="preserve"> </w:t>
      </w:r>
      <w:r w:rsidR="004C43E3" w:rsidRPr="009E38D6">
        <w:rPr>
          <w:color w:val="000000"/>
        </w:rPr>
        <w:t xml:space="preserve">дополнительно не требуется. При этом </w:t>
      </w:r>
      <w:r w:rsidR="00B810CB" w:rsidRPr="009E38D6">
        <w:rPr>
          <w:color w:val="000000"/>
        </w:rPr>
        <w:t xml:space="preserve">Компания </w:t>
      </w:r>
      <w:r w:rsidR="004C43E3" w:rsidRPr="009E38D6">
        <w:rPr>
          <w:color w:val="000000"/>
        </w:rPr>
        <w:t>в любом случае имеет право в любой момент</w:t>
      </w:r>
      <w:r w:rsidR="00B810CB" w:rsidRPr="009E38D6">
        <w:rPr>
          <w:color w:val="000000"/>
        </w:rPr>
        <w:t xml:space="preserve"> </w:t>
      </w:r>
      <w:r w:rsidR="004C43E3" w:rsidRPr="009E38D6">
        <w:rPr>
          <w:color w:val="000000"/>
        </w:rPr>
        <w:t>потребовать от Клиента предоставления надлежащим обра</w:t>
      </w:r>
      <w:r w:rsidR="00B810CB" w:rsidRPr="009E38D6">
        <w:rPr>
          <w:color w:val="000000"/>
        </w:rPr>
        <w:t>зом оформленного поручения на</w:t>
      </w:r>
      <w:r w:rsidR="004C43E3" w:rsidRPr="009E38D6">
        <w:rPr>
          <w:color w:val="000000"/>
        </w:rPr>
        <w:t xml:space="preserve"> заключение</w:t>
      </w:r>
      <w:r w:rsidR="00B810CB" w:rsidRPr="009E38D6">
        <w:rPr>
          <w:color w:val="000000"/>
        </w:rPr>
        <w:t xml:space="preserve"> </w:t>
      </w:r>
      <w:r w:rsidR="004922BC" w:rsidRPr="009E38D6">
        <w:rPr>
          <w:color w:val="000000"/>
        </w:rPr>
        <w:t>соответствующ</w:t>
      </w:r>
      <w:r w:rsidR="004C43E3" w:rsidRPr="009E38D6">
        <w:rPr>
          <w:color w:val="000000"/>
        </w:rPr>
        <w:t>их сделок и</w:t>
      </w:r>
      <w:r w:rsidR="004922BC" w:rsidRPr="009E38D6">
        <w:rPr>
          <w:color w:val="000000"/>
        </w:rPr>
        <w:t>/</w:t>
      </w:r>
      <w:r w:rsidR="004C43E3" w:rsidRPr="009E38D6">
        <w:rPr>
          <w:color w:val="000000"/>
        </w:rPr>
        <w:t>или на перевод ден</w:t>
      </w:r>
      <w:r w:rsidR="00B810CB" w:rsidRPr="009E38D6">
        <w:rPr>
          <w:color w:val="000000"/>
        </w:rPr>
        <w:t>ежных средств между брокерскими счетами, открытыми Клиенту Компании.</w:t>
      </w:r>
    </w:p>
    <w:p w:rsidR="00EC5EDE" w:rsidRPr="009E38D6" w:rsidRDefault="00EC5EDE" w:rsidP="0076500F">
      <w:pPr>
        <w:pStyle w:val="aff9"/>
        <w:numPr>
          <w:ilvl w:val="1"/>
          <w:numId w:val="14"/>
        </w:numPr>
        <w:spacing w:before="100"/>
        <w:ind w:left="706" w:hanging="706"/>
        <w:rPr>
          <w:b/>
        </w:rPr>
      </w:pPr>
      <w:bookmarkStart w:id="50" w:name="_Toc497027615"/>
      <w:bookmarkStart w:id="51" w:name="_Toc507239440"/>
      <w:r w:rsidRPr="009E38D6">
        <w:rPr>
          <w:b/>
        </w:rPr>
        <w:t>Особенности исполнения Поручений на сделку Компанией в качестве поверенного</w:t>
      </w:r>
      <w:bookmarkEnd w:id="50"/>
      <w:bookmarkEnd w:id="51"/>
    </w:p>
    <w:p w:rsidR="00EC5EDE" w:rsidRPr="009E38D6" w:rsidRDefault="00EC5EDE" w:rsidP="0076500F">
      <w:pPr>
        <w:pStyle w:val="aff9"/>
        <w:numPr>
          <w:ilvl w:val="2"/>
          <w:numId w:val="14"/>
        </w:numPr>
        <w:spacing w:after="100"/>
        <w:ind w:left="706" w:hanging="706"/>
        <w:jc w:val="both"/>
        <w:rPr>
          <w:color w:val="000000"/>
        </w:rPr>
      </w:pPr>
      <w:r w:rsidRPr="009E38D6">
        <w:rPr>
          <w:color w:val="000000"/>
        </w:rPr>
        <w:t xml:space="preserve">При совершении Компанией сделок на основании Поручений </w:t>
      </w:r>
      <w:r w:rsidR="00407150" w:rsidRPr="009E38D6">
        <w:rPr>
          <w:color w:val="000000"/>
        </w:rPr>
        <w:t>Клиента</w:t>
      </w:r>
      <w:r w:rsidRPr="009E38D6">
        <w:rPr>
          <w:color w:val="000000"/>
        </w:rPr>
        <w:t xml:space="preserve"> в качестве поверенного Клиента, на действия Компании и Клиента распространяются требования действующего законодательства Р</w:t>
      </w:r>
      <w:r w:rsidR="0076500F" w:rsidRPr="009E38D6">
        <w:rPr>
          <w:color w:val="000000"/>
        </w:rPr>
        <w:t xml:space="preserve">оссийской </w:t>
      </w:r>
      <w:r w:rsidRPr="009E38D6">
        <w:rPr>
          <w:color w:val="000000"/>
        </w:rPr>
        <w:t>Ф</w:t>
      </w:r>
      <w:r w:rsidR="0076500F" w:rsidRPr="009E38D6">
        <w:rPr>
          <w:color w:val="000000"/>
        </w:rPr>
        <w:t>едерации</w:t>
      </w:r>
      <w:r w:rsidRPr="009E38D6">
        <w:rPr>
          <w:color w:val="000000"/>
        </w:rPr>
        <w:t xml:space="preserve">, относящиеся к договору </w:t>
      </w:r>
      <w:r w:rsidR="00407150" w:rsidRPr="009E38D6">
        <w:rPr>
          <w:color w:val="000000"/>
        </w:rPr>
        <w:t>п</w:t>
      </w:r>
      <w:r w:rsidRPr="009E38D6">
        <w:rPr>
          <w:color w:val="000000"/>
        </w:rPr>
        <w:t>оручения.</w:t>
      </w:r>
    </w:p>
    <w:p w:rsidR="002D450D" w:rsidRPr="009E38D6" w:rsidRDefault="00EC5EDE" w:rsidP="00AB19D2">
      <w:pPr>
        <w:pStyle w:val="aff9"/>
        <w:numPr>
          <w:ilvl w:val="2"/>
          <w:numId w:val="14"/>
        </w:numPr>
        <w:spacing w:before="100" w:after="100"/>
        <w:ind w:left="709" w:hanging="709"/>
        <w:jc w:val="both"/>
        <w:rPr>
          <w:color w:val="000000"/>
        </w:rPr>
      </w:pPr>
      <w:r w:rsidRPr="009E38D6">
        <w:rPr>
          <w:color w:val="000000"/>
        </w:rPr>
        <w:t>Компания исполняет Поручение Клиента в качестве поверенного только при условии, что Клиент выдал Компан</w:t>
      </w:r>
      <w:r w:rsidR="003F0373" w:rsidRPr="009E38D6">
        <w:rPr>
          <w:color w:val="000000"/>
        </w:rPr>
        <w:t>ии соответствующую доверенность.</w:t>
      </w:r>
    </w:p>
    <w:p w:rsidR="004B3B2F" w:rsidRPr="009E38D6" w:rsidRDefault="00EC5EDE" w:rsidP="0076500F">
      <w:pPr>
        <w:pStyle w:val="aff9"/>
        <w:numPr>
          <w:ilvl w:val="2"/>
          <w:numId w:val="14"/>
        </w:numPr>
        <w:spacing w:before="100"/>
        <w:ind w:left="706" w:hanging="706"/>
        <w:jc w:val="both"/>
        <w:rPr>
          <w:color w:val="000000"/>
        </w:rPr>
      </w:pPr>
      <w:r w:rsidRPr="009E38D6">
        <w:rPr>
          <w:color w:val="000000"/>
        </w:rPr>
        <w:t xml:space="preserve">Клиент, являющийся юридическим лицом </w:t>
      </w:r>
      <w:r w:rsidR="00034B8E" w:rsidRPr="009E38D6">
        <w:rPr>
          <w:color w:val="000000"/>
        </w:rPr>
        <w:t xml:space="preserve">– коммерческой организацией </w:t>
      </w:r>
      <w:r w:rsidRPr="009E38D6">
        <w:rPr>
          <w:color w:val="000000"/>
        </w:rPr>
        <w:t>или индивидуальным предпринимателем</w:t>
      </w:r>
      <w:r w:rsidR="00034B8E" w:rsidRPr="009E38D6">
        <w:rPr>
          <w:color w:val="000000"/>
        </w:rPr>
        <w:t xml:space="preserve">, наделяет </w:t>
      </w:r>
      <w:r w:rsidRPr="009E38D6">
        <w:rPr>
          <w:color w:val="000000"/>
        </w:rPr>
        <w:t>Компани</w:t>
      </w:r>
      <w:r w:rsidR="00034B8E" w:rsidRPr="009E38D6">
        <w:rPr>
          <w:color w:val="000000"/>
        </w:rPr>
        <w:t>ю</w:t>
      </w:r>
      <w:r w:rsidRPr="009E38D6">
        <w:rPr>
          <w:color w:val="000000"/>
        </w:rPr>
        <w:t xml:space="preserve"> право</w:t>
      </w:r>
      <w:r w:rsidR="00034B8E" w:rsidRPr="009E38D6">
        <w:rPr>
          <w:color w:val="000000"/>
        </w:rPr>
        <w:t>м</w:t>
      </w:r>
      <w:r w:rsidRPr="009E38D6">
        <w:rPr>
          <w:color w:val="000000"/>
        </w:rPr>
        <w:t xml:space="preserve"> выступать в качестве коммерческого представителя</w:t>
      </w:r>
      <w:r w:rsidR="004B3B2F" w:rsidRPr="009E38D6">
        <w:rPr>
          <w:color w:val="000000"/>
        </w:rPr>
        <w:t xml:space="preserve"> и уполномочивает Компанию:</w:t>
      </w:r>
    </w:p>
    <w:p w:rsidR="004B3B2F" w:rsidRPr="009E38D6" w:rsidRDefault="004B3B2F" w:rsidP="0076500F">
      <w:pPr>
        <w:ind w:left="706"/>
        <w:jc w:val="both"/>
        <w:rPr>
          <w:color w:val="000000"/>
        </w:rPr>
      </w:pPr>
      <w:r w:rsidRPr="009E38D6">
        <w:rPr>
          <w:color w:val="000000"/>
        </w:rPr>
        <w:t>- подписывать любые договоры от имени Клиента на заключение сделок во исполнение поданного Поручения Клиента;</w:t>
      </w:r>
    </w:p>
    <w:p w:rsidR="004B3B2F" w:rsidRPr="009E38D6" w:rsidRDefault="004B3B2F" w:rsidP="0076500F">
      <w:pPr>
        <w:ind w:left="706"/>
        <w:jc w:val="both"/>
        <w:rPr>
          <w:color w:val="000000"/>
        </w:rPr>
      </w:pPr>
      <w:r w:rsidRPr="009E38D6">
        <w:rPr>
          <w:color w:val="000000"/>
        </w:rPr>
        <w:t>- осуществлять фактические и юридические действия, необходимые для регистрации/перерегистрации перехода прав на ценные бумаги</w:t>
      </w:r>
      <w:r w:rsidR="00113AD8" w:rsidRPr="009E38D6">
        <w:rPr>
          <w:color w:val="000000"/>
        </w:rPr>
        <w:t>,</w:t>
      </w:r>
      <w:r w:rsidRPr="009E38D6">
        <w:rPr>
          <w:color w:val="000000"/>
        </w:rPr>
        <w:t xml:space="preserve"> в соответствии условиями заключенных сделок в системе ведения реестров владельцев ценных бумаг и депозитариях;</w:t>
      </w:r>
    </w:p>
    <w:p w:rsidR="00774548" w:rsidRPr="009E38D6" w:rsidRDefault="004B3B2F" w:rsidP="0076500F">
      <w:pPr>
        <w:ind w:left="706"/>
        <w:jc w:val="both"/>
        <w:rPr>
          <w:color w:val="000000"/>
        </w:rPr>
      </w:pPr>
      <w:r w:rsidRPr="009E38D6">
        <w:rPr>
          <w:color w:val="000000"/>
        </w:rPr>
        <w:t>- заключать и подписывать любые договоры</w:t>
      </w:r>
      <w:r w:rsidR="00113AD8" w:rsidRPr="009E38D6">
        <w:rPr>
          <w:color w:val="000000"/>
        </w:rPr>
        <w:t xml:space="preserve"> с профессиональ</w:t>
      </w:r>
      <w:r w:rsidR="00774548" w:rsidRPr="009E38D6">
        <w:rPr>
          <w:color w:val="000000"/>
        </w:rPr>
        <w:t xml:space="preserve">ными участниками рынка ценных бумаг, в том числе, не ограничиваясь, с </w:t>
      </w:r>
      <w:r w:rsidR="00113AD8" w:rsidRPr="009E38D6">
        <w:rPr>
          <w:color w:val="000000"/>
        </w:rPr>
        <w:t>регистраторами</w:t>
      </w:r>
      <w:r w:rsidR="00774548" w:rsidRPr="009E38D6">
        <w:rPr>
          <w:color w:val="000000"/>
        </w:rPr>
        <w:t xml:space="preserve">, депозитариями, брокерами, необходимые для </w:t>
      </w:r>
      <w:r w:rsidR="00113AD8" w:rsidRPr="009E38D6">
        <w:rPr>
          <w:color w:val="000000"/>
        </w:rPr>
        <w:t>выполнения</w:t>
      </w:r>
      <w:r w:rsidR="00774548" w:rsidRPr="009E38D6">
        <w:rPr>
          <w:color w:val="000000"/>
        </w:rPr>
        <w:t xml:space="preserve"> Поручения Клиента;</w:t>
      </w:r>
    </w:p>
    <w:p w:rsidR="00774548" w:rsidRPr="009E38D6" w:rsidRDefault="00774548" w:rsidP="0076500F">
      <w:pPr>
        <w:ind w:left="706"/>
        <w:jc w:val="both"/>
        <w:rPr>
          <w:color w:val="000000"/>
        </w:rPr>
      </w:pPr>
      <w:r w:rsidRPr="009E38D6">
        <w:rPr>
          <w:color w:val="000000"/>
        </w:rPr>
        <w:t xml:space="preserve">- </w:t>
      </w:r>
      <w:r w:rsidR="00113AD8" w:rsidRPr="009E38D6">
        <w:rPr>
          <w:color w:val="000000"/>
        </w:rPr>
        <w:t>подавать</w:t>
      </w:r>
      <w:r w:rsidRPr="009E38D6">
        <w:rPr>
          <w:color w:val="000000"/>
        </w:rPr>
        <w:t xml:space="preserve"> и подписывать любые </w:t>
      </w:r>
      <w:r w:rsidR="00113AD8" w:rsidRPr="009E38D6">
        <w:rPr>
          <w:color w:val="000000"/>
        </w:rPr>
        <w:t>распоряжения</w:t>
      </w:r>
      <w:r w:rsidRPr="009E38D6">
        <w:rPr>
          <w:color w:val="000000"/>
        </w:rPr>
        <w:t xml:space="preserve">, поучения, инструкции, </w:t>
      </w:r>
      <w:r w:rsidR="00113AD8" w:rsidRPr="009E38D6">
        <w:rPr>
          <w:color w:val="000000"/>
        </w:rPr>
        <w:t>требования</w:t>
      </w:r>
      <w:r w:rsidRPr="009E38D6">
        <w:rPr>
          <w:color w:val="000000"/>
        </w:rPr>
        <w:t xml:space="preserve"> и </w:t>
      </w:r>
      <w:r w:rsidR="00113AD8" w:rsidRPr="009E38D6">
        <w:rPr>
          <w:color w:val="000000"/>
        </w:rPr>
        <w:t>заявления</w:t>
      </w:r>
      <w:r w:rsidRPr="009E38D6">
        <w:rPr>
          <w:color w:val="000000"/>
        </w:rPr>
        <w:t xml:space="preserve"> в организации, </w:t>
      </w:r>
      <w:r w:rsidR="00113AD8" w:rsidRPr="009E38D6">
        <w:rPr>
          <w:color w:val="000000"/>
        </w:rPr>
        <w:t>осуществляющие</w:t>
      </w:r>
      <w:r w:rsidRPr="009E38D6">
        <w:rPr>
          <w:color w:val="000000"/>
        </w:rPr>
        <w:t xml:space="preserve"> </w:t>
      </w:r>
      <w:r w:rsidR="00113AD8" w:rsidRPr="009E38D6">
        <w:rPr>
          <w:color w:val="000000"/>
        </w:rPr>
        <w:t>ведение уч</w:t>
      </w:r>
      <w:r w:rsidRPr="009E38D6">
        <w:rPr>
          <w:color w:val="000000"/>
        </w:rPr>
        <w:t xml:space="preserve">ета прав на ценные бумаги Клиента, и получать выписки, </w:t>
      </w:r>
      <w:r w:rsidR="00113AD8" w:rsidRPr="009E38D6">
        <w:rPr>
          <w:color w:val="000000"/>
        </w:rPr>
        <w:t>уведомления, ответ</w:t>
      </w:r>
      <w:r w:rsidRPr="009E38D6">
        <w:rPr>
          <w:color w:val="000000"/>
        </w:rPr>
        <w:t xml:space="preserve">ы и иные </w:t>
      </w:r>
      <w:r w:rsidR="00113AD8" w:rsidRPr="009E38D6">
        <w:rPr>
          <w:color w:val="000000"/>
        </w:rPr>
        <w:t>документы, связанные с уче</w:t>
      </w:r>
      <w:r w:rsidRPr="009E38D6">
        <w:rPr>
          <w:color w:val="000000"/>
        </w:rPr>
        <w:t>том прав на ценные бумаги, от э\тих организаций;</w:t>
      </w:r>
    </w:p>
    <w:p w:rsidR="00774548" w:rsidRPr="009E38D6" w:rsidRDefault="00DE0A14" w:rsidP="0076500F">
      <w:pPr>
        <w:ind w:left="706"/>
        <w:jc w:val="both"/>
        <w:rPr>
          <w:color w:val="000000"/>
        </w:rPr>
      </w:pPr>
      <w:r w:rsidRPr="009E38D6">
        <w:rPr>
          <w:color w:val="000000"/>
        </w:rPr>
        <w:t>-</w:t>
      </w:r>
      <w:r w:rsidR="00774548" w:rsidRPr="009E38D6">
        <w:rPr>
          <w:color w:val="000000"/>
        </w:rPr>
        <w:t xml:space="preserve"> производить </w:t>
      </w:r>
      <w:r w:rsidR="00113AD8" w:rsidRPr="009E38D6">
        <w:rPr>
          <w:color w:val="000000"/>
        </w:rPr>
        <w:t>оплату</w:t>
      </w:r>
      <w:r w:rsidR="00774548" w:rsidRPr="009E38D6">
        <w:rPr>
          <w:color w:val="000000"/>
        </w:rPr>
        <w:t xml:space="preserve"> услуг и иные расчеты с </w:t>
      </w:r>
      <w:r w:rsidR="00113AD8" w:rsidRPr="009E38D6">
        <w:rPr>
          <w:color w:val="000000"/>
        </w:rPr>
        <w:t>депозитариями</w:t>
      </w:r>
      <w:r w:rsidR="00774548" w:rsidRPr="009E38D6">
        <w:rPr>
          <w:color w:val="000000"/>
        </w:rPr>
        <w:t xml:space="preserve">, регистраторами и иными </w:t>
      </w:r>
      <w:r w:rsidR="00113AD8" w:rsidRPr="009E38D6">
        <w:rPr>
          <w:color w:val="000000"/>
        </w:rPr>
        <w:t>организациями</w:t>
      </w:r>
      <w:r w:rsidR="00774548" w:rsidRPr="009E38D6">
        <w:rPr>
          <w:color w:val="000000"/>
        </w:rPr>
        <w:t xml:space="preserve">, </w:t>
      </w:r>
      <w:r w:rsidR="00113AD8" w:rsidRPr="009E38D6">
        <w:rPr>
          <w:color w:val="000000"/>
        </w:rPr>
        <w:t>обеспечивающими</w:t>
      </w:r>
      <w:r w:rsidR="00774548" w:rsidRPr="009E38D6">
        <w:rPr>
          <w:color w:val="000000"/>
        </w:rPr>
        <w:t xml:space="preserve"> </w:t>
      </w:r>
      <w:r w:rsidR="00113AD8" w:rsidRPr="009E38D6">
        <w:rPr>
          <w:color w:val="000000"/>
        </w:rPr>
        <w:t>деятельность</w:t>
      </w:r>
      <w:r w:rsidR="00774548" w:rsidRPr="009E38D6">
        <w:rPr>
          <w:color w:val="000000"/>
        </w:rPr>
        <w:t xml:space="preserve"> на </w:t>
      </w:r>
      <w:r w:rsidR="00113AD8" w:rsidRPr="009E38D6">
        <w:rPr>
          <w:color w:val="000000"/>
        </w:rPr>
        <w:t>рынке</w:t>
      </w:r>
      <w:r w:rsidR="00774548" w:rsidRPr="009E38D6">
        <w:rPr>
          <w:color w:val="000000"/>
        </w:rPr>
        <w:t xml:space="preserve"> </w:t>
      </w:r>
      <w:r w:rsidR="00113AD8" w:rsidRPr="009E38D6">
        <w:rPr>
          <w:color w:val="000000"/>
        </w:rPr>
        <w:t>ценных</w:t>
      </w:r>
      <w:r w:rsidR="00774548" w:rsidRPr="009E38D6">
        <w:rPr>
          <w:color w:val="000000"/>
        </w:rPr>
        <w:t xml:space="preserve"> бумаг, </w:t>
      </w:r>
      <w:r w:rsidR="00113AD8" w:rsidRPr="009E38D6">
        <w:rPr>
          <w:color w:val="000000"/>
        </w:rPr>
        <w:t>необходимые</w:t>
      </w:r>
      <w:r w:rsidR="00774548" w:rsidRPr="009E38D6">
        <w:rPr>
          <w:color w:val="000000"/>
        </w:rPr>
        <w:t xml:space="preserve"> для выполнения Поручения Клиента;</w:t>
      </w:r>
    </w:p>
    <w:p w:rsidR="00774548" w:rsidRPr="009E38D6" w:rsidRDefault="00774548" w:rsidP="0076500F">
      <w:pPr>
        <w:ind w:left="706"/>
        <w:jc w:val="both"/>
        <w:rPr>
          <w:color w:val="000000"/>
        </w:rPr>
      </w:pPr>
      <w:r w:rsidRPr="009E38D6">
        <w:rPr>
          <w:color w:val="000000"/>
        </w:rPr>
        <w:t xml:space="preserve">- </w:t>
      </w:r>
      <w:r w:rsidR="00113AD8" w:rsidRPr="009E38D6">
        <w:rPr>
          <w:color w:val="000000"/>
        </w:rPr>
        <w:t>производить</w:t>
      </w:r>
      <w:r w:rsidRPr="009E38D6">
        <w:rPr>
          <w:color w:val="000000"/>
        </w:rPr>
        <w:t xml:space="preserve"> расчеты по заключенным </w:t>
      </w:r>
      <w:r w:rsidR="00113AD8" w:rsidRPr="009E38D6">
        <w:rPr>
          <w:color w:val="000000"/>
        </w:rPr>
        <w:t>сделкам</w:t>
      </w:r>
      <w:r w:rsidRPr="009E38D6">
        <w:rPr>
          <w:color w:val="000000"/>
        </w:rPr>
        <w:t xml:space="preserve"> и договорам;</w:t>
      </w:r>
    </w:p>
    <w:p w:rsidR="00774548" w:rsidRPr="009E38D6" w:rsidRDefault="00774548" w:rsidP="0076500F">
      <w:pPr>
        <w:ind w:left="706"/>
        <w:jc w:val="both"/>
        <w:rPr>
          <w:color w:val="000000"/>
        </w:rPr>
      </w:pPr>
      <w:r w:rsidRPr="009E38D6">
        <w:rPr>
          <w:color w:val="000000"/>
        </w:rPr>
        <w:t>- получать и взыскивать любые платежи</w:t>
      </w:r>
      <w:r w:rsidR="00113AD8" w:rsidRPr="009E38D6">
        <w:rPr>
          <w:color w:val="000000"/>
        </w:rPr>
        <w:t>, в</w:t>
      </w:r>
      <w:r w:rsidRPr="009E38D6">
        <w:rPr>
          <w:color w:val="000000"/>
        </w:rPr>
        <w:t xml:space="preserve">ключая, но не ограничиваясь, выплаты в </w:t>
      </w:r>
      <w:r w:rsidR="00113AD8" w:rsidRPr="009E38D6">
        <w:rPr>
          <w:color w:val="000000"/>
        </w:rPr>
        <w:t>отношении</w:t>
      </w:r>
      <w:r w:rsidRPr="009E38D6">
        <w:rPr>
          <w:color w:val="000000"/>
        </w:rPr>
        <w:t xml:space="preserve"> </w:t>
      </w:r>
      <w:r w:rsidR="00113AD8" w:rsidRPr="009E38D6">
        <w:rPr>
          <w:color w:val="000000"/>
        </w:rPr>
        <w:t>ценных</w:t>
      </w:r>
      <w:r w:rsidRPr="009E38D6">
        <w:rPr>
          <w:color w:val="000000"/>
        </w:rPr>
        <w:t xml:space="preserve"> бумаг, суммы </w:t>
      </w:r>
      <w:r w:rsidR="00113AD8" w:rsidRPr="009E38D6">
        <w:rPr>
          <w:color w:val="000000"/>
        </w:rPr>
        <w:t>погашения</w:t>
      </w:r>
      <w:r w:rsidRPr="009E38D6">
        <w:rPr>
          <w:color w:val="000000"/>
        </w:rPr>
        <w:t xml:space="preserve"> и суммы купонного дохода по принадлежащим Клиенту облигациям;</w:t>
      </w:r>
    </w:p>
    <w:p w:rsidR="00113AD8" w:rsidRPr="009E38D6" w:rsidRDefault="00774548" w:rsidP="0076500F">
      <w:pPr>
        <w:ind w:left="706"/>
        <w:jc w:val="both"/>
        <w:rPr>
          <w:color w:val="000000"/>
        </w:rPr>
      </w:pPr>
      <w:r w:rsidRPr="009E38D6">
        <w:rPr>
          <w:color w:val="000000"/>
        </w:rPr>
        <w:t xml:space="preserve">- </w:t>
      </w:r>
      <w:r w:rsidR="00113AD8" w:rsidRPr="009E38D6">
        <w:rPr>
          <w:color w:val="000000"/>
        </w:rPr>
        <w:t>запрашивать</w:t>
      </w:r>
      <w:r w:rsidRPr="009E38D6">
        <w:rPr>
          <w:color w:val="000000"/>
        </w:rPr>
        <w:t xml:space="preserve">, </w:t>
      </w:r>
      <w:r w:rsidR="00113AD8" w:rsidRPr="009E38D6">
        <w:rPr>
          <w:color w:val="000000"/>
        </w:rPr>
        <w:t>получать</w:t>
      </w:r>
      <w:r w:rsidRPr="009E38D6">
        <w:rPr>
          <w:color w:val="000000"/>
        </w:rPr>
        <w:t xml:space="preserve">, представлять и </w:t>
      </w:r>
      <w:r w:rsidR="00113AD8" w:rsidRPr="009E38D6">
        <w:rPr>
          <w:color w:val="000000"/>
        </w:rPr>
        <w:t>подписывать в  любое врем</w:t>
      </w:r>
      <w:r w:rsidRPr="009E38D6">
        <w:rPr>
          <w:color w:val="000000"/>
        </w:rPr>
        <w:t>я любую информацию и документацию, к</w:t>
      </w:r>
      <w:r w:rsidR="00113AD8" w:rsidRPr="009E38D6">
        <w:rPr>
          <w:color w:val="000000"/>
        </w:rPr>
        <w:t>оторую Клиент и</w:t>
      </w:r>
      <w:r w:rsidRPr="009E38D6">
        <w:rPr>
          <w:color w:val="000000"/>
        </w:rPr>
        <w:t xml:space="preserve">меет право получить или запросить от </w:t>
      </w:r>
      <w:r w:rsidR="00113AD8" w:rsidRPr="009E38D6">
        <w:rPr>
          <w:color w:val="000000"/>
        </w:rPr>
        <w:t>депозитария, регистратора, эмитентов ц</w:t>
      </w:r>
      <w:r w:rsidRPr="009E38D6">
        <w:rPr>
          <w:color w:val="000000"/>
        </w:rPr>
        <w:t xml:space="preserve">енных бумаг, контрагентов по сделкам и других организаций, </w:t>
      </w:r>
      <w:r w:rsidR="0076500F" w:rsidRPr="009E38D6">
        <w:rPr>
          <w:color w:val="000000"/>
        </w:rPr>
        <w:t>обеспечивающих</w:t>
      </w:r>
      <w:r w:rsidRPr="009E38D6">
        <w:rPr>
          <w:color w:val="000000"/>
        </w:rPr>
        <w:t xml:space="preserve"> деятельность на рынке ценных бумаг, в порядке, предусмотренном действующим </w:t>
      </w:r>
      <w:r w:rsidR="0076500F" w:rsidRPr="009E38D6">
        <w:rPr>
          <w:color w:val="000000"/>
        </w:rPr>
        <w:t>законодательством</w:t>
      </w:r>
      <w:r w:rsidRPr="009E38D6">
        <w:rPr>
          <w:color w:val="000000"/>
        </w:rPr>
        <w:t xml:space="preserve"> Российской Федерации;</w:t>
      </w:r>
    </w:p>
    <w:p w:rsidR="00705BA9" w:rsidRPr="009E38D6" w:rsidRDefault="00113AD8" w:rsidP="0076500F">
      <w:pPr>
        <w:spacing w:after="100"/>
        <w:ind w:left="706"/>
        <w:jc w:val="both"/>
        <w:rPr>
          <w:color w:val="000000"/>
        </w:rPr>
      </w:pPr>
      <w:r w:rsidRPr="009E38D6">
        <w:rPr>
          <w:color w:val="000000"/>
        </w:rPr>
        <w:t>- осуществлять иные юридические и фактические действия, необходимые для выполнения Поручения Клиента.</w:t>
      </w:r>
    </w:p>
    <w:p w:rsidR="00E65150" w:rsidRPr="009E38D6" w:rsidRDefault="00E65150" w:rsidP="00AB19D2">
      <w:pPr>
        <w:tabs>
          <w:tab w:val="num" w:pos="1004"/>
        </w:tabs>
        <w:spacing w:before="100" w:after="100"/>
        <w:ind w:left="709" w:hanging="709"/>
        <w:jc w:val="both"/>
        <w:rPr>
          <w:color w:val="000000"/>
        </w:rPr>
      </w:pPr>
    </w:p>
    <w:p w:rsidR="00E65150" w:rsidRPr="009E38D6" w:rsidRDefault="00C74EF2" w:rsidP="007C6FAF">
      <w:pPr>
        <w:pStyle w:val="2"/>
        <w:tabs>
          <w:tab w:val="num" w:pos="1440"/>
        </w:tabs>
        <w:spacing w:before="100" w:after="100"/>
        <w:ind w:left="600"/>
        <w:rPr>
          <w:sz w:val="20"/>
        </w:rPr>
      </w:pPr>
      <w:bookmarkStart w:id="52" w:name="_Toc527800233"/>
      <w:bookmarkStart w:id="53" w:name="_Toc153256653"/>
      <w:r w:rsidRPr="009E38D6">
        <w:rPr>
          <w:sz w:val="20"/>
        </w:rPr>
        <w:t xml:space="preserve">6. </w:t>
      </w:r>
      <w:r w:rsidR="006569E9" w:rsidRPr="009E38D6">
        <w:rPr>
          <w:sz w:val="20"/>
        </w:rPr>
        <w:t>П</w:t>
      </w:r>
      <w:r w:rsidR="007C6FAF" w:rsidRPr="009E38D6">
        <w:rPr>
          <w:sz w:val="20"/>
        </w:rPr>
        <w:t>ОПЕЧИТЕЛЬСКИЕ ОПЕРАЦИИ</w:t>
      </w:r>
      <w:bookmarkEnd w:id="52"/>
      <w:bookmarkEnd w:id="53"/>
      <w:r w:rsidR="007C6FAF" w:rsidRPr="009E38D6">
        <w:rPr>
          <w:sz w:val="20"/>
        </w:rPr>
        <w:t xml:space="preserve"> И ОПЕРАТОРСКИЕ ФУНКЦИИ</w:t>
      </w:r>
    </w:p>
    <w:p w:rsidR="00C9052B" w:rsidRPr="009E38D6" w:rsidRDefault="000C132A" w:rsidP="00A3151E">
      <w:pPr>
        <w:pStyle w:val="a6"/>
        <w:tabs>
          <w:tab w:val="num" w:pos="2160"/>
        </w:tabs>
        <w:spacing w:before="100"/>
        <w:ind w:left="709" w:hanging="709"/>
        <w:rPr>
          <w:sz w:val="20"/>
        </w:rPr>
      </w:pPr>
      <w:r w:rsidRPr="009E38D6">
        <w:rPr>
          <w:sz w:val="20"/>
        </w:rPr>
        <w:t>6.1.</w:t>
      </w:r>
      <w:r w:rsidRPr="009E38D6">
        <w:rPr>
          <w:sz w:val="20"/>
        </w:rPr>
        <w:tab/>
      </w:r>
      <w:r w:rsidR="00C9052B" w:rsidRPr="009E38D6">
        <w:rPr>
          <w:sz w:val="20"/>
        </w:rPr>
        <w:t>Клиент поручает, а Компания обязуется от имени и за счет Клиента выполнять функции попечителя/оператора счета депо и распоряжаться ценными бумагами, учитываемыми на счете депо, открытом в Уполномоченном депозитарии, путем совершения следующих действий:</w:t>
      </w:r>
    </w:p>
    <w:p w:rsidR="0076500F" w:rsidRPr="009E38D6" w:rsidRDefault="00C9052B" w:rsidP="00A3151E">
      <w:pPr>
        <w:pStyle w:val="a6"/>
        <w:tabs>
          <w:tab w:val="num" w:pos="630"/>
        </w:tabs>
        <w:ind w:left="709" w:hanging="709"/>
        <w:rPr>
          <w:sz w:val="20"/>
        </w:rPr>
      </w:pPr>
      <w:r w:rsidRPr="009E38D6">
        <w:rPr>
          <w:sz w:val="20"/>
        </w:rPr>
        <w:tab/>
        <w:t>- подписывать и подавать след</w:t>
      </w:r>
      <w:r w:rsidR="0076500F" w:rsidRPr="009E38D6">
        <w:rPr>
          <w:sz w:val="20"/>
        </w:rPr>
        <w:t xml:space="preserve">ующие депозитарные поручения </w:t>
      </w:r>
      <w:r w:rsidRPr="009E38D6">
        <w:rPr>
          <w:sz w:val="20"/>
        </w:rPr>
        <w:t>на изменение реквизитов счета депо, на изменение статуса счета депо, инвентарные депозитарные поручения, связанные с измен</w:t>
      </w:r>
      <w:r w:rsidR="0076500F" w:rsidRPr="009E38D6">
        <w:rPr>
          <w:sz w:val="20"/>
        </w:rPr>
        <w:t xml:space="preserve">ением остатка на счете депо, </w:t>
      </w:r>
      <w:r w:rsidRPr="009E38D6">
        <w:rPr>
          <w:sz w:val="20"/>
        </w:rPr>
        <w:t>информационные депозитарные поручения (запросы на получение информации по счету депо);</w:t>
      </w:r>
    </w:p>
    <w:p w:rsidR="0076500F" w:rsidRPr="009E38D6" w:rsidRDefault="0076500F" w:rsidP="00A3151E">
      <w:pPr>
        <w:pStyle w:val="a6"/>
        <w:tabs>
          <w:tab w:val="num" w:pos="630"/>
        </w:tabs>
        <w:ind w:left="709" w:hanging="709"/>
        <w:rPr>
          <w:sz w:val="20"/>
        </w:rPr>
      </w:pPr>
      <w:r w:rsidRPr="009E38D6">
        <w:rPr>
          <w:sz w:val="20"/>
        </w:rPr>
        <w:tab/>
        <w:t xml:space="preserve">- </w:t>
      </w:r>
      <w:r w:rsidR="00C9052B" w:rsidRPr="009E38D6">
        <w:rPr>
          <w:sz w:val="20"/>
        </w:rPr>
        <w:t>отменять все вышеуказанные поручения;</w:t>
      </w:r>
    </w:p>
    <w:p w:rsidR="00C9052B" w:rsidRPr="009E38D6" w:rsidRDefault="0076500F" w:rsidP="00A3151E">
      <w:pPr>
        <w:pStyle w:val="a6"/>
        <w:tabs>
          <w:tab w:val="num" w:pos="630"/>
        </w:tabs>
        <w:ind w:left="709" w:hanging="709"/>
        <w:rPr>
          <w:sz w:val="20"/>
        </w:rPr>
      </w:pPr>
      <w:r w:rsidRPr="009E38D6">
        <w:rPr>
          <w:sz w:val="20"/>
        </w:rPr>
        <w:tab/>
        <w:t xml:space="preserve">- </w:t>
      </w:r>
      <w:r w:rsidR="00C9052B" w:rsidRPr="009E38D6">
        <w:rPr>
          <w:sz w:val="20"/>
        </w:rPr>
        <w:t>получать выписки со счета депо, отчеты о проведенных операциях и иные документы, связанные с обслуживанием счета депо.</w:t>
      </w:r>
    </w:p>
    <w:p w:rsidR="00C9052B" w:rsidRPr="009E38D6" w:rsidRDefault="000C132A" w:rsidP="00A3151E">
      <w:pPr>
        <w:pStyle w:val="a6"/>
        <w:tabs>
          <w:tab w:val="num" w:pos="2160"/>
        </w:tabs>
        <w:spacing w:before="100" w:after="100"/>
        <w:ind w:left="709" w:hanging="709"/>
        <w:rPr>
          <w:sz w:val="20"/>
        </w:rPr>
      </w:pPr>
      <w:r w:rsidRPr="009E38D6">
        <w:rPr>
          <w:sz w:val="20"/>
        </w:rPr>
        <w:t>6.2.</w:t>
      </w:r>
      <w:r w:rsidR="00A73E07" w:rsidRPr="009E38D6">
        <w:rPr>
          <w:sz w:val="20"/>
        </w:rPr>
        <w:tab/>
      </w:r>
      <w:r w:rsidR="00C9052B" w:rsidRPr="009E38D6">
        <w:rPr>
          <w:sz w:val="20"/>
        </w:rPr>
        <w:t>Попечительские операции или функции оператора по с</w:t>
      </w:r>
      <w:r w:rsidR="007C6FAF" w:rsidRPr="009E38D6">
        <w:rPr>
          <w:sz w:val="20"/>
        </w:rPr>
        <w:t>четам депо Клиента, открытым в У</w:t>
      </w:r>
      <w:r w:rsidR="00C9052B" w:rsidRPr="009E38D6">
        <w:rPr>
          <w:sz w:val="20"/>
        </w:rPr>
        <w:t>полномоченных депозитариях, осуществляются в соответствии с</w:t>
      </w:r>
      <w:r w:rsidR="007C6FAF" w:rsidRPr="009E38D6">
        <w:rPr>
          <w:sz w:val="20"/>
        </w:rPr>
        <w:t xml:space="preserve"> Правилами ТС и У</w:t>
      </w:r>
      <w:r w:rsidR="00C9052B" w:rsidRPr="009E38D6">
        <w:rPr>
          <w:sz w:val="20"/>
        </w:rPr>
        <w:t>полномоченных депозитариев, а также с правилами, установленными Регламентом.</w:t>
      </w:r>
    </w:p>
    <w:p w:rsidR="000C5956" w:rsidRPr="009E38D6" w:rsidRDefault="00A73E07" w:rsidP="00A3151E">
      <w:pPr>
        <w:pStyle w:val="a6"/>
        <w:tabs>
          <w:tab w:val="num" w:pos="2160"/>
        </w:tabs>
        <w:spacing w:before="100" w:after="100"/>
        <w:ind w:left="709" w:hanging="709"/>
        <w:rPr>
          <w:sz w:val="20"/>
        </w:rPr>
      </w:pPr>
      <w:r w:rsidRPr="009E38D6">
        <w:rPr>
          <w:sz w:val="20"/>
        </w:rPr>
        <w:t>6.3</w:t>
      </w:r>
      <w:r w:rsidR="00C74EF2" w:rsidRPr="009E38D6">
        <w:rPr>
          <w:sz w:val="20"/>
        </w:rPr>
        <w:t>.</w:t>
      </w:r>
      <w:r w:rsidRPr="009E38D6">
        <w:rPr>
          <w:sz w:val="20"/>
        </w:rPr>
        <w:tab/>
      </w:r>
      <w:r w:rsidR="006569E9" w:rsidRPr="009E38D6">
        <w:rPr>
          <w:sz w:val="20"/>
        </w:rPr>
        <w:t>Компания оказывает Клиенту услуги Попечителя Счета депо, открытого на имя Клиента, на основании подаваемого им Поруч</w:t>
      </w:r>
      <w:r w:rsidR="000C5956" w:rsidRPr="009E38D6">
        <w:rPr>
          <w:sz w:val="20"/>
        </w:rPr>
        <w:t>ения на попечительские операции и соответствующей доверенности (Приложение №10).</w:t>
      </w:r>
    </w:p>
    <w:p w:rsidR="00E65150" w:rsidRPr="009E38D6" w:rsidRDefault="00C9052B" w:rsidP="00A3151E">
      <w:pPr>
        <w:pStyle w:val="a6"/>
        <w:tabs>
          <w:tab w:val="num" w:pos="2160"/>
        </w:tabs>
        <w:spacing w:before="100" w:after="100"/>
        <w:ind w:left="709" w:hanging="709"/>
        <w:rPr>
          <w:sz w:val="20"/>
        </w:rPr>
      </w:pPr>
      <w:r w:rsidRPr="009E38D6">
        <w:rPr>
          <w:sz w:val="20"/>
        </w:rPr>
        <w:t>6.4</w:t>
      </w:r>
      <w:r w:rsidR="00A73E07" w:rsidRPr="009E38D6">
        <w:rPr>
          <w:sz w:val="20"/>
        </w:rPr>
        <w:t>.</w:t>
      </w:r>
      <w:r w:rsidR="00A73E07" w:rsidRPr="009E38D6">
        <w:rPr>
          <w:sz w:val="20"/>
        </w:rPr>
        <w:tab/>
      </w:r>
      <w:r w:rsidR="006569E9" w:rsidRPr="009E38D6">
        <w:rPr>
          <w:sz w:val="20"/>
        </w:rPr>
        <w:t>Компания вправе самостоятельно, без Поручения Клиента, подавать в Депозитарий поручения по счетам депо, открытым на имя Клиента, по которым Компания имеет полномочия Попечителя счета, на изменение места хранения ценных бумаг Клиента без изменения количества ценных бумаг на Счетах депо Клиента, с последующим извещением Клиента. В этом случае Компания несет все расходы п</w:t>
      </w:r>
      <w:r w:rsidR="007C6FAF" w:rsidRPr="009E38D6">
        <w:rPr>
          <w:sz w:val="20"/>
        </w:rPr>
        <w:t>о перерегистрации ценных бумаг.</w:t>
      </w:r>
    </w:p>
    <w:p w:rsidR="00E65150" w:rsidRPr="009E38D6" w:rsidRDefault="00C9052B" w:rsidP="00A3151E">
      <w:pPr>
        <w:pStyle w:val="a6"/>
        <w:tabs>
          <w:tab w:val="num" w:pos="2160"/>
        </w:tabs>
        <w:spacing w:before="100" w:after="100"/>
        <w:ind w:left="709" w:hanging="709"/>
        <w:rPr>
          <w:sz w:val="20"/>
        </w:rPr>
      </w:pPr>
      <w:r w:rsidRPr="009E38D6">
        <w:rPr>
          <w:sz w:val="20"/>
        </w:rPr>
        <w:lastRenderedPageBreak/>
        <w:t>6.5</w:t>
      </w:r>
      <w:r w:rsidR="00C74EF2" w:rsidRPr="009E38D6">
        <w:rPr>
          <w:sz w:val="20"/>
        </w:rPr>
        <w:t xml:space="preserve">. </w:t>
      </w:r>
      <w:r w:rsidR="00A73E07" w:rsidRPr="009E38D6">
        <w:rPr>
          <w:sz w:val="20"/>
        </w:rPr>
        <w:tab/>
      </w:r>
      <w:r w:rsidR="006569E9" w:rsidRPr="009E38D6">
        <w:rPr>
          <w:sz w:val="20"/>
        </w:rPr>
        <w:t>В случае, если операция с ценными бумагами, внутренний учет которых осуществляется Компанией н</w:t>
      </w:r>
      <w:r w:rsidR="003E68B5" w:rsidRPr="009E38D6">
        <w:rPr>
          <w:sz w:val="20"/>
        </w:rPr>
        <w:t>а Клиентском счете, проводится у</w:t>
      </w:r>
      <w:r w:rsidR="006569E9" w:rsidRPr="009E38D6">
        <w:rPr>
          <w:sz w:val="20"/>
        </w:rPr>
        <w:t xml:space="preserve">полномоченным Депозитарием на основании депо-поручения, подаваемого Клиентом </w:t>
      </w:r>
      <w:r w:rsidR="003E68B5" w:rsidRPr="009E38D6">
        <w:rPr>
          <w:sz w:val="20"/>
        </w:rPr>
        <w:t>Компании</w:t>
      </w:r>
      <w:r w:rsidR="006569E9" w:rsidRPr="009E38D6">
        <w:rPr>
          <w:sz w:val="20"/>
        </w:rPr>
        <w:t xml:space="preserve"> в Депозитарий самостоятельно, Клиент обязан направить </w:t>
      </w:r>
      <w:r w:rsidR="003E68B5" w:rsidRPr="009E38D6">
        <w:rPr>
          <w:sz w:val="20"/>
        </w:rPr>
        <w:t>Компании</w:t>
      </w:r>
      <w:r w:rsidR="006569E9" w:rsidRPr="009E38D6">
        <w:rPr>
          <w:sz w:val="20"/>
        </w:rPr>
        <w:t xml:space="preserve"> уведомление об исполнении такой операции. Форма такого уведомления должна быть согласована с </w:t>
      </w:r>
      <w:r w:rsidR="003E68B5" w:rsidRPr="009E38D6">
        <w:rPr>
          <w:sz w:val="20"/>
        </w:rPr>
        <w:t>Компанией</w:t>
      </w:r>
      <w:r w:rsidR="007C6FAF" w:rsidRPr="009E38D6">
        <w:rPr>
          <w:sz w:val="20"/>
        </w:rPr>
        <w:t>.</w:t>
      </w:r>
    </w:p>
    <w:p w:rsidR="00E65150" w:rsidRPr="009E38D6" w:rsidRDefault="00E65150" w:rsidP="00AB19D2">
      <w:pPr>
        <w:tabs>
          <w:tab w:val="num" w:pos="1004"/>
        </w:tabs>
        <w:spacing w:before="100" w:after="100"/>
        <w:ind w:left="720" w:hanging="720"/>
        <w:jc w:val="both"/>
        <w:rPr>
          <w:color w:val="000000"/>
        </w:rPr>
      </w:pPr>
    </w:p>
    <w:p w:rsidR="0096227E" w:rsidRPr="0096227E" w:rsidRDefault="0096227E" w:rsidP="0096227E">
      <w:pPr>
        <w:pStyle w:val="1"/>
        <w:spacing w:before="100" w:after="100"/>
        <w:rPr>
          <w:b/>
          <w:sz w:val="20"/>
        </w:rPr>
      </w:pPr>
      <w:bookmarkStart w:id="54" w:name="_Toc201635346"/>
      <w:r>
        <w:rPr>
          <w:b/>
          <w:sz w:val="20"/>
        </w:rPr>
        <w:t xml:space="preserve">7. </w:t>
      </w:r>
      <w:r w:rsidRPr="0096227E">
        <w:rPr>
          <w:b/>
          <w:sz w:val="20"/>
        </w:rPr>
        <w:t>У</w:t>
      </w:r>
      <w:r>
        <w:rPr>
          <w:b/>
          <w:sz w:val="20"/>
        </w:rPr>
        <w:t xml:space="preserve">СЛОВИЯ И ПОРЯДОК ИСПОЛЬЗОВАНИЯ ДЕНЕЖНЫХ СРЕДСТВ И ЦЕННЫХ БУМАГ КЛИЕНТОВ В ИНТЕРЕСАХ </w:t>
      </w:r>
      <w:r w:rsidR="00212008">
        <w:rPr>
          <w:b/>
          <w:sz w:val="20"/>
        </w:rPr>
        <w:t>КОМПАНИИ</w:t>
      </w:r>
    </w:p>
    <w:p w:rsidR="00312AD6" w:rsidRDefault="00312AD6" w:rsidP="00A3151E">
      <w:pPr>
        <w:autoSpaceDE w:val="0"/>
        <w:autoSpaceDN w:val="0"/>
        <w:adjustRightInd w:val="0"/>
        <w:ind w:left="709" w:hanging="709"/>
        <w:jc w:val="both"/>
      </w:pPr>
      <w:r>
        <w:t xml:space="preserve">7.1. </w:t>
      </w:r>
      <w:r w:rsidR="00A3151E">
        <w:tab/>
      </w:r>
      <w:r>
        <w:t>Компания вправе использовать в своих интересах денежные средства и</w:t>
      </w:r>
      <w:r w:rsidR="00011D59">
        <w:t>/</w:t>
      </w:r>
      <w:r>
        <w:t>или ценные бумаги Клиента, если это предусмотрено Договором с Клиентом, гарантируя Клиенту исполнение его Поручений за счет указанных денежных средств и</w:t>
      </w:r>
      <w:r w:rsidR="00011D59">
        <w:t>/</w:t>
      </w:r>
      <w:r>
        <w:t>или ценных бумаг либо их возврат по требованию Клиента в сроки, предусмотренные законодательными и иными нормативными актами, регулирующими брокерскую деятельность, и Договором.</w:t>
      </w:r>
    </w:p>
    <w:p w:rsidR="00312AD6" w:rsidRDefault="00011D59" w:rsidP="00A3151E">
      <w:pPr>
        <w:autoSpaceDE w:val="0"/>
        <w:autoSpaceDN w:val="0"/>
        <w:adjustRightInd w:val="0"/>
        <w:spacing w:before="200"/>
        <w:ind w:left="709" w:hanging="709"/>
        <w:jc w:val="both"/>
      </w:pPr>
      <w:r>
        <w:t>7</w:t>
      </w:r>
      <w:r w:rsidR="00312AD6">
        <w:t xml:space="preserve">.2. </w:t>
      </w:r>
      <w:r w:rsidR="00A3151E">
        <w:tab/>
      </w:r>
      <w:r>
        <w:t>Используя ценные бумаги К</w:t>
      </w:r>
      <w:r w:rsidR="00312AD6">
        <w:t xml:space="preserve">лиента в своих интересах, </w:t>
      </w:r>
      <w:r w:rsidRPr="00011D59">
        <w:t>если это предусмотрено Договором с Клиентом</w:t>
      </w:r>
      <w:r>
        <w:t>,</w:t>
      </w:r>
      <w:r w:rsidRPr="00011D59">
        <w:t xml:space="preserve"> </w:t>
      </w:r>
      <w:r>
        <w:t>Компания</w:t>
      </w:r>
      <w:r w:rsidR="00312AD6">
        <w:t xml:space="preserve"> вправе р</w:t>
      </w:r>
      <w:r>
        <w:t>аспоряжаться ими без поручения К</w:t>
      </w:r>
      <w:r w:rsidR="00312AD6">
        <w:t>лиента, в том числе:</w:t>
      </w:r>
    </w:p>
    <w:p w:rsidR="00312AD6" w:rsidRDefault="00312AD6" w:rsidP="00A3151E">
      <w:pPr>
        <w:autoSpaceDE w:val="0"/>
        <w:autoSpaceDN w:val="0"/>
        <w:adjustRightInd w:val="0"/>
        <w:spacing w:before="200"/>
        <w:ind w:left="709"/>
        <w:jc w:val="both"/>
      </w:pPr>
      <w:r>
        <w:t>1) подавать депозитарию (держателю реестра) соответствующие поручения (распоряжения) о проведении операции по счету депо (лицевому счету)</w:t>
      </w:r>
      <w:r w:rsidR="00011D59">
        <w:t xml:space="preserve"> от имени К</w:t>
      </w:r>
      <w:r>
        <w:t xml:space="preserve">лиента, если </w:t>
      </w:r>
      <w:r w:rsidR="00011D59">
        <w:t>Компания</w:t>
      </w:r>
      <w:r>
        <w:t xml:space="preserve"> является его представителем на основании доверенности, за исключением случаев зачисления ценных бумаг на собственный счет </w:t>
      </w:r>
      <w:r w:rsidR="00011D59">
        <w:t>Компании</w:t>
      </w:r>
      <w:r>
        <w:t>;</w:t>
      </w:r>
    </w:p>
    <w:p w:rsidR="00312AD6" w:rsidRDefault="00312AD6" w:rsidP="00A3151E">
      <w:pPr>
        <w:autoSpaceDE w:val="0"/>
        <w:autoSpaceDN w:val="0"/>
        <w:adjustRightInd w:val="0"/>
        <w:spacing w:before="200"/>
        <w:ind w:left="709" w:hanging="169"/>
        <w:jc w:val="both"/>
      </w:pPr>
      <w:r>
        <w:t>2) осуществлять депоз</w:t>
      </w:r>
      <w:r w:rsidR="00011D59">
        <w:t>итарные операции по счету депо Клиента на основании Договора с К</w:t>
      </w:r>
      <w:r>
        <w:t>лиентом б</w:t>
      </w:r>
      <w:r w:rsidR="00011D59">
        <w:t>ез депозитарного поручения К</w:t>
      </w:r>
      <w:r>
        <w:t xml:space="preserve">лиента, если </w:t>
      </w:r>
      <w:r w:rsidR="00011D59">
        <w:t>Компания</w:t>
      </w:r>
      <w:r>
        <w:t xml:space="preserve"> одновременно является депозитарием, учитывающим права на соответствующие ценные бумаги.</w:t>
      </w:r>
    </w:p>
    <w:p w:rsidR="00312AD6" w:rsidRDefault="00A36233" w:rsidP="00A3151E">
      <w:pPr>
        <w:autoSpaceDE w:val="0"/>
        <w:autoSpaceDN w:val="0"/>
        <w:adjustRightInd w:val="0"/>
        <w:spacing w:before="200"/>
        <w:ind w:left="709" w:hanging="709"/>
        <w:jc w:val="both"/>
      </w:pPr>
      <w:r>
        <w:t>7</w:t>
      </w:r>
      <w:r w:rsidR="00011D59">
        <w:t xml:space="preserve">.3. </w:t>
      </w:r>
      <w:r w:rsidR="00A3151E">
        <w:tab/>
      </w:r>
      <w:r w:rsidR="00011D59">
        <w:t>При заключении Д</w:t>
      </w:r>
      <w:r w:rsidR="00312AD6">
        <w:t xml:space="preserve">оговора с клиентом, предусматривающего право </w:t>
      </w:r>
      <w:r w:rsidR="00011D59">
        <w:t>Компании</w:t>
      </w:r>
      <w:r w:rsidR="00312AD6">
        <w:t xml:space="preserve"> использовать в своих интересах денежные средст</w:t>
      </w:r>
      <w:r w:rsidR="00011D59">
        <w:t>ва и (или) ценные бумаги К</w:t>
      </w:r>
      <w:r w:rsidR="00312AD6">
        <w:t>лиента,</w:t>
      </w:r>
      <w:r w:rsidR="00011D59">
        <w:t xml:space="preserve"> либо при внесении в указанный Д</w:t>
      </w:r>
      <w:r w:rsidR="00312AD6">
        <w:t xml:space="preserve">оговор изменений, предусматривающих указанное право, </w:t>
      </w:r>
      <w:r w:rsidR="00011D59">
        <w:t>Компания</w:t>
      </w:r>
      <w:r w:rsidR="00312AD6">
        <w:t xml:space="preserve"> обязан</w:t>
      </w:r>
      <w:r w:rsidR="00011D59">
        <w:t>а информировать К</w:t>
      </w:r>
      <w:r w:rsidR="00312AD6">
        <w:t>лиента о возникающих в связи с этим рисках.</w:t>
      </w:r>
    </w:p>
    <w:p w:rsidR="00312AD6" w:rsidRDefault="00A36233" w:rsidP="00A3151E">
      <w:pPr>
        <w:autoSpaceDE w:val="0"/>
        <w:autoSpaceDN w:val="0"/>
        <w:adjustRightInd w:val="0"/>
        <w:spacing w:before="200"/>
        <w:ind w:left="709" w:hanging="709"/>
        <w:jc w:val="both"/>
      </w:pPr>
      <w:bookmarkStart w:id="55" w:name="Par6"/>
      <w:bookmarkEnd w:id="55"/>
      <w:r>
        <w:t>7</w:t>
      </w:r>
      <w:r w:rsidR="00312AD6">
        <w:t xml:space="preserve">.4. </w:t>
      </w:r>
      <w:r w:rsidR="00A3151E">
        <w:tab/>
      </w:r>
      <w:r w:rsidR="00312AD6">
        <w:t>В случае</w:t>
      </w:r>
      <w:r w:rsidR="00011D59">
        <w:t>, если по условиям Д</w:t>
      </w:r>
      <w:r w:rsidR="00312AD6">
        <w:t xml:space="preserve">оговоров с клиентами, не предоставившими </w:t>
      </w:r>
      <w:r w:rsidR="00011D59">
        <w:t>Компании</w:t>
      </w:r>
      <w:r w:rsidR="00312AD6">
        <w:t xml:space="preserve"> права использования их денежных средств в интересах </w:t>
      </w:r>
      <w:r w:rsidR="00011D59">
        <w:t>Компании</w:t>
      </w:r>
      <w:r w:rsidR="00312AD6">
        <w:t>, указанные денежные средства зачисляются на клиринговый счет клиринговой организации, на специальный брокерский счет другого брокера или на счет брокера - кредитной организ</w:t>
      </w:r>
      <w:r w:rsidR="00011D59">
        <w:t>ации по Д</w:t>
      </w:r>
      <w:r w:rsidR="00312AD6">
        <w:t xml:space="preserve">оговору </w:t>
      </w:r>
      <w:r w:rsidR="00011D59">
        <w:t>на брокерское обслуживание</w:t>
      </w:r>
      <w:r w:rsidR="00312AD6">
        <w:t xml:space="preserve">, </w:t>
      </w:r>
      <w:r w:rsidR="00011D59">
        <w:t>Компания</w:t>
      </w:r>
      <w:r w:rsidR="00312AD6">
        <w:t xml:space="preserve"> требует от указанных лиц обособленного учета эт</w:t>
      </w:r>
      <w:r w:rsidR="00011D59">
        <w:t>их средств от денежных средств к</w:t>
      </w:r>
      <w:r w:rsidR="00312AD6">
        <w:t xml:space="preserve">лиентов, предоставивших </w:t>
      </w:r>
      <w:r w:rsidR="00011D59">
        <w:t>Компании</w:t>
      </w:r>
      <w:r w:rsidR="00312AD6">
        <w:t xml:space="preserve"> право их использования в интересах </w:t>
      </w:r>
      <w:r w:rsidR="00011D59">
        <w:t>Компании</w:t>
      </w:r>
      <w:r w:rsidR="00312AD6">
        <w:t>, на соответствующих счетах или регистрах (если прим</w:t>
      </w:r>
      <w:r w:rsidR="00011D59">
        <w:t>енимо), открываемых Компании</w:t>
      </w:r>
      <w:r w:rsidR="00312AD6">
        <w:t xml:space="preserve"> указанными лицами.</w:t>
      </w:r>
    </w:p>
    <w:p w:rsidR="00312AD6" w:rsidRDefault="00A36233" w:rsidP="00A3151E">
      <w:pPr>
        <w:autoSpaceDE w:val="0"/>
        <w:autoSpaceDN w:val="0"/>
        <w:adjustRightInd w:val="0"/>
        <w:spacing w:before="200"/>
        <w:ind w:left="709" w:hanging="709"/>
        <w:jc w:val="both"/>
      </w:pPr>
      <w:r>
        <w:t>7</w:t>
      </w:r>
      <w:r w:rsidR="00312AD6">
        <w:t xml:space="preserve">.5. </w:t>
      </w:r>
      <w:r w:rsidR="00A3151E">
        <w:tab/>
      </w:r>
      <w:r>
        <w:t>При использовании ценных бумаг К</w:t>
      </w:r>
      <w:r w:rsidR="00312AD6">
        <w:t xml:space="preserve">лиента </w:t>
      </w:r>
      <w:r>
        <w:t>Компания обязан передать К</w:t>
      </w:r>
      <w:r w:rsidR="00312AD6">
        <w:t xml:space="preserve">лиенту денежные средства, а также иное имущество, выплаченные (переданное) эмитентом или лицом, выдавшим ценные бумаги, в том числе в виде дивидендов и процентов по таким ценным бумагам, в случае если право на получение от эмитента или лица, выдавшего ценные бумаги, указанных денежных средств или иного имущества возникло у владельца ценных бумаг в период использования этих ценных бумаг в интересах </w:t>
      </w:r>
      <w:r>
        <w:t>Компании</w:t>
      </w:r>
      <w:r w:rsidR="00312AD6">
        <w:t>.</w:t>
      </w:r>
    </w:p>
    <w:p w:rsidR="00312AD6" w:rsidRDefault="00A36233" w:rsidP="00A3151E">
      <w:pPr>
        <w:autoSpaceDE w:val="0"/>
        <w:autoSpaceDN w:val="0"/>
        <w:adjustRightInd w:val="0"/>
        <w:spacing w:before="200"/>
        <w:ind w:left="709" w:hanging="709"/>
        <w:jc w:val="both"/>
      </w:pPr>
      <w:r>
        <w:t>7</w:t>
      </w:r>
      <w:r w:rsidR="00312AD6">
        <w:t xml:space="preserve">.6. </w:t>
      </w:r>
      <w:r w:rsidR="00A3151E">
        <w:tab/>
      </w:r>
      <w:r w:rsidR="00312AD6">
        <w:t xml:space="preserve">Объединение денежных средств клиентов на счетах и регистрах, предусмотренных в </w:t>
      </w:r>
      <w:hyperlink w:anchor="Par6" w:history="1">
        <w:r w:rsidR="00312AD6">
          <w:rPr>
            <w:color w:val="0000FF"/>
          </w:rPr>
          <w:t>п</w:t>
        </w:r>
        <w:r>
          <w:rPr>
            <w:color w:val="0000FF"/>
          </w:rPr>
          <w:t>.</w:t>
        </w:r>
        <w:r w:rsidR="00312AD6">
          <w:rPr>
            <w:color w:val="0000FF"/>
          </w:rPr>
          <w:t xml:space="preserve"> </w:t>
        </w:r>
        <w:r>
          <w:rPr>
            <w:color w:val="0000FF"/>
          </w:rPr>
          <w:t>7</w:t>
        </w:r>
        <w:r w:rsidR="00312AD6">
          <w:rPr>
            <w:color w:val="0000FF"/>
          </w:rPr>
          <w:t>.4</w:t>
        </w:r>
      </w:hyperlink>
      <w:r>
        <w:t>. Регламента</w:t>
      </w:r>
      <w:r w:rsidR="00312AD6">
        <w:t xml:space="preserve"> не является использованием денежных средств в интересах </w:t>
      </w:r>
      <w:r>
        <w:t>Компании</w:t>
      </w:r>
      <w:r w:rsidR="00312AD6">
        <w:t>, если денежных средств каждого клиента, объединенных таким образом с денежными средствами других клиентов, достаточно для исполнения обязательств из сделок, совершенных за счет такого клиента, с учетом денежных средств, которые должны поступить клиенту, либо должны быть уплачены клиентом по ранее совершенным, но еще не исполненным сделкам.</w:t>
      </w:r>
    </w:p>
    <w:p w:rsidR="00312AD6" w:rsidRDefault="00A36233" w:rsidP="00A3151E">
      <w:pPr>
        <w:autoSpaceDE w:val="0"/>
        <w:autoSpaceDN w:val="0"/>
        <w:adjustRightInd w:val="0"/>
        <w:spacing w:before="200"/>
        <w:ind w:left="709" w:hanging="709"/>
        <w:jc w:val="both"/>
      </w:pPr>
      <w:r>
        <w:t>7</w:t>
      </w:r>
      <w:r w:rsidR="00312AD6">
        <w:t xml:space="preserve">.7. </w:t>
      </w:r>
      <w:r w:rsidR="00A3151E">
        <w:tab/>
      </w:r>
      <w:r w:rsidR="00312AD6">
        <w:t xml:space="preserve">Объединение ценных бумаг клиентов на торговом счете (субсчете) депо номинального держателя, а также использования их в качестве клирингового обеспечения не является использованием ценных бумаг в интересах </w:t>
      </w:r>
      <w:r>
        <w:t>Компании</w:t>
      </w:r>
      <w:r w:rsidR="00312AD6">
        <w:t>, если ценных бумаг каждого клиента, объединенных таким образом с ценными бумагами других клиентов, достаточно для исполнения обязательств из сделок, совершенных за счет такого клиента, с учетом ценных бумаг, которые должны поступить клиенту, либо должны быть переданы клиентом по ранее совершенным, но еще не исполненным сделкам.</w:t>
      </w:r>
    </w:p>
    <w:p w:rsidR="0096227E" w:rsidRDefault="0096227E" w:rsidP="00A3151E">
      <w:pPr>
        <w:pStyle w:val="1"/>
        <w:tabs>
          <w:tab w:val="left" w:pos="499"/>
        </w:tabs>
        <w:spacing w:before="100" w:after="100"/>
        <w:ind w:left="709" w:hanging="709"/>
        <w:jc w:val="left"/>
        <w:rPr>
          <w:b/>
          <w:sz w:val="20"/>
        </w:rPr>
      </w:pPr>
    </w:p>
    <w:p w:rsidR="00E65150" w:rsidRPr="009E38D6" w:rsidRDefault="0096227E" w:rsidP="00AB19D2">
      <w:pPr>
        <w:pStyle w:val="1"/>
        <w:spacing w:before="100" w:after="100"/>
        <w:rPr>
          <w:b/>
          <w:sz w:val="20"/>
        </w:rPr>
      </w:pPr>
      <w:r>
        <w:rPr>
          <w:b/>
          <w:sz w:val="20"/>
        </w:rPr>
        <w:t>8</w:t>
      </w:r>
      <w:r w:rsidR="006067AD" w:rsidRPr="009E38D6">
        <w:rPr>
          <w:b/>
          <w:sz w:val="20"/>
        </w:rPr>
        <w:t xml:space="preserve">. </w:t>
      </w:r>
      <w:r w:rsidR="00EC5EDE" w:rsidRPr="009E38D6">
        <w:rPr>
          <w:b/>
          <w:sz w:val="20"/>
        </w:rPr>
        <w:t>ОТЧЕТНОСТЬ КОМПАНИИ</w:t>
      </w:r>
      <w:bookmarkEnd w:id="54"/>
    </w:p>
    <w:p w:rsidR="00E65150" w:rsidRPr="009E38D6" w:rsidRDefault="0096227E" w:rsidP="00312AD6">
      <w:pPr>
        <w:spacing w:before="100" w:after="100"/>
        <w:ind w:left="709" w:hanging="709"/>
        <w:jc w:val="both"/>
        <w:rPr>
          <w:color w:val="000000"/>
        </w:rPr>
      </w:pPr>
      <w:r>
        <w:rPr>
          <w:color w:val="000000"/>
        </w:rPr>
        <w:t>8</w:t>
      </w:r>
      <w:r w:rsidR="007C6FAF" w:rsidRPr="009E38D6">
        <w:rPr>
          <w:color w:val="000000"/>
        </w:rPr>
        <w:t>.1.</w:t>
      </w:r>
      <w:r w:rsidR="00361622" w:rsidRPr="009E38D6">
        <w:rPr>
          <w:color w:val="000000"/>
        </w:rPr>
        <w:tab/>
      </w:r>
      <w:r w:rsidR="00761877" w:rsidRPr="009E38D6">
        <w:rPr>
          <w:color w:val="000000"/>
        </w:rPr>
        <w:t xml:space="preserve">Учет денежных средств, ценных бумаг и операций Клиента, совершенных в рамках настоящего </w:t>
      </w:r>
      <w:r w:rsidR="00C85754" w:rsidRPr="009E38D6">
        <w:rPr>
          <w:color w:val="000000"/>
        </w:rPr>
        <w:t>Р</w:t>
      </w:r>
      <w:r w:rsidR="00761877" w:rsidRPr="009E38D6">
        <w:rPr>
          <w:color w:val="000000"/>
        </w:rPr>
        <w:t>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65150" w:rsidRPr="009E38D6" w:rsidRDefault="0096227E" w:rsidP="00312AD6">
      <w:pPr>
        <w:spacing w:before="100" w:after="100"/>
        <w:ind w:left="709" w:hanging="709"/>
        <w:jc w:val="both"/>
        <w:rPr>
          <w:color w:val="000000"/>
        </w:rPr>
      </w:pPr>
      <w:r>
        <w:rPr>
          <w:color w:val="000000"/>
        </w:rPr>
        <w:lastRenderedPageBreak/>
        <w:t>8</w:t>
      </w:r>
      <w:r w:rsidR="007C6FAF" w:rsidRPr="009E38D6">
        <w:rPr>
          <w:color w:val="000000"/>
        </w:rPr>
        <w:t>.2.</w:t>
      </w:r>
      <w:r w:rsidR="00361622" w:rsidRPr="009E38D6">
        <w:rPr>
          <w:color w:val="000000"/>
        </w:rPr>
        <w:tab/>
      </w:r>
      <w:r w:rsidR="00761877" w:rsidRPr="009E38D6">
        <w:rPr>
          <w:color w:val="000000"/>
        </w:rPr>
        <w:t xml:space="preserve">Компания предоставляет Клиенту отчет </w:t>
      </w:r>
      <w:r w:rsidR="007F19A9" w:rsidRPr="009E38D6">
        <w:rPr>
          <w:color w:val="000000"/>
        </w:rPr>
        <w:t xml:space="preserve">обо всех сделках </w:t>
      </w:r>
      <w:r w:rsidR="00761877" w:rsidRPr="009E38D6">
        <w:rPr>
          <w:color w:val="000000"/>
        </w:rPr>
        <w:t xml:space="preserve"> и иных операциях, совершенных за счет и в</w:t>
      </w:r>
      <w:r w:rsidR="00DE2BFC" w:rsidRPr="009E38D6">
        <w:rPr>
          <w:color w:val="000000"/>
        </w:rPr>
        <w:t xml:space="preserve"> интересах Клиента</w:t>
      </w:r>
      <w:r w:rsidR="00837239" w:rsidRPr="009E38D6">
        <w:rPr>
          <w:color w:val="000000"/>
        </w:rPr>
        <w:t xml:space="preserve"> о состоянии счетов Клиента за отчетный период</w:t>
      </w:r>
      <w:r w:rsidR="00AF4493" w:rsidRPr="009E38D6">
        <w:rPr>
          <w:color w:val="000000"/>
        </w:rPr>
        <w:t>,</w:t>
      </w:r>
      <w:r w:rsidR="00DE2BFC" w:rsidRPr="009E38D6">
        <w:rPr>
          <w:color w:val="000000"/>
        </w:rPr>
        <w:t xml:space="preserve"> не позднее</w:t>
      </w:r>
      <w:r w:rsidR="00837239" w:rsidRPr="009E38D6">
        <w:rPr>
          <w:color w:val="000000"/>
        </w:rPr>
        <w:t xml:space="preserve"> 10 </w:t>
      </w:r>
      <w:r w:rsidR="007C6FAF" w:rsidRPr="009E38D6">
        <w:rPr>
          <w:color w:val="000000"/>
        </w:rPr>
        <w:t xml:space="preserve">(десяти) </w:t>
      </w:r>
      <w:r w:rsidR="00837239" w:rsidRPr="009E38D6">
        <w:rPr>
          <w:color w:val="000000"/>
        </w:rPr>
        <w:t>рабочих дней следующих</w:t>
      </w:r>
      <w:r w:rsidR="007C6FAF" w:rsidRPr="009E38D6">
        <w:rPr>
          <w:color w:val="000000"/>
        </w:rPr>
        <w:t xml:space="preserve"> за О</w:t>
      </w:r>
      <w:r w:rsidR="00DE2BFC" w:rsidRPr="009E38D6">
        <w:rPr>
          <w:color w:val="000000"/>
        </w:rPr>
        <w:t>тчетным</w:t>
      </w:r>
      <w:r w:rsidR="00837239" w:rsidRPr="009E38D6">
        <w:rPr>
          <w:color w:val="000000"/>
        </w:rPr>
        <w:t xml:space="preserve"> периодом</w:t>
      </w:r>
      <w:r w:rsidR="007C6FAF" w:rsidRPr="009E38D6">
        <w:rPr>
          <w:color w:val="000000"/>
        </w:rPr>
        <w:t>.</w:t>
      </w:r>
    </w:p>
    <w:p w:rsidR="00E65150" w:rsidRPr="009E38D6" w:rsidRDefault="0096227E" w:rsidP="00312AD6">
      <w:pPr>
        <w:spacing w:before="100" w:after="100"/>
        <w:ind w:left="709" w:hanging="709"/>
        <w:jc w:val="both"/>
        <w:rPr>
          <w:color w:val="000000"/>
        </w:rPr>
      </w:pPr>
      <w:r>
        <w:rPr>
          <w:color w:val="000000"/>
        </w:rPr>
        <w:t>8</w:t>
      </w:r>
      <w:r w:rsidR="007C6FAF" w:rsidRPr="009E38D6">
        <w:rPr>
          <w:color w:val="000000"/>
        </w:rPr>
        <w:t>.3.</w:t>
      </w:r>
      <w:r w:rsidR="00361622" w:rsidRPr="009E38D6">
        <w:rPr>
          <w:color w:val="000000"/>
        </w:rPr>
        <w:tab/>
      </w:r>
      <w:r w:rsidR="007C6FAF" w:rsidRPr="009E38D6">
        <w:rPr>
          <w:color w:val="000000"/>
        </w:rPr>
        <w:t>Форма о</w:t>
      </w:r>
      <w:r w:rsidR="00761877" w:rsidRPr="009E38D6">
        <w:rPr>
          <w:color w:val="000000"/>
        </w:rPr>
        <w:t xml:space="preserve">тчета (отчет на бумажном носителе, отчет в электронной форме) представлена в </w:t>
      </w:r>
      <w:r w:rsidR="007C6FAF" w:rsidRPr="009E38D6">
        <w:rPr>
          <w:color w:val="000000"/>
        </w:rPr>
        <w:t>Приложении № 12</w:t>
      </w:r>
      <w:r w:rsidR="00761877" w:rsidRPr="009E38D6">
        <w:rPr>
          <w:color w:val="000000"/>
        </w:rPr>
        <w:t xml:space="preserve"> к настоящему </w:t>
      </w:r>
      <w:r w:rsidR="00C85754" w:rsidRPr="009E38D6">
        <w:rPr>
          <w:color w:val="000000"/>
        </w:rPr>
        <w:t>Р</w:t>
      </w:r>
      <w:r w:rsidR="00761877" w:rsidRPr="009E38D6">
        <w:rPr>
          <w:color w:val="000000"/>
        </w:rPr>
        <w:t>егламенту.</w:t>
      </w:r>
    </w:p>
    <w:p w:rsidR="007C6FAF" w:rsidRPr="009E38D6" w:rsidRDefault="0096227E" w:rsidP="00312AD6">
      <w:pPr>
        <w:spacing w:before="100" w:after="100"/>
        <w:ind w:left="709" w:hanging="709"/>
        <w:jc w:val="both"/>
        <w:rPr>
          <w:color w:val="000000"/>
        </w:rPr>
      </w:pPr>
      <w:r>
        <w:rPr>
          <w:color w:val="000000"/>
        </w:rPr>
        <w:t>8</w:t>
      </w:r>
      <w:r w:rsidR="007C6FAF" w:rsidRPr="009E38D6">
        <w:rPr>
          <w:color w:val="000000"/>
        </w:rPr>
        <w:t>.4.</w:t>
      </w:r>
      <w:r w:rsidR="00361622" w:rsidRPr="009E38D6">
        <w:rPr>
          <w:color w:val="000000"/>
        </w:rPr>
        <w:tab/>
      </w:r>
      <w:r w:rsidR="00761877" w:rsidRPr="009E38D6">
        <w:rPr>
          <w:color w:val="000000"/>
        </w:rPr>
        <w:t>Компания</w:t>
      </w:r>
      <w:r w:rsidR="00761877" w:rsidRPr="009E38D6">
        <w:t xml:space="preserve"> предоставляет Клиенту отчеты обо всех сделках, совершенных по Поручениям, а также об </w:t>
      </w:r>
      <w:r w:rsidR="00761877" w:rsidRPr="009E38D6">
        <w:rPr>
          <w:color w:val="000000"/>
        </w:rPr>
        <w:t>иных операциях, проходящих по учетному счету Клиента, строго в соответствии с</w:t>
      </w:r>
      <w:r w:rsidR="005453DE" w:rsidRPr="009E38D6">
        <w:rPr>
          <w:color w:val="000000"/>
        </w:rPr>
        <w:t xml:space="preserve"> тр</w:t>
      </w:r>
      <w:r w:rsidR="00E01FBF" w:rsidRPr="009E38D6">
        <w:rPr>
          <w:color w:val="000000"/>
        </w:rPr>
        <w:t>ебованиями,</w:t>
      </w:r>
      <w:r w:rsidR="00761877" w:rsidRPr="009E38D6">
        <w:rPr>
          <w:color w:val="000000"/>
        </w:rPr>
        <w:t xml:space="preserve"> установленными для профессиональных участников </w:t>
      </w:r>
      <w:r w:rsidR="00952AF7" w:rsidRPr="009E38D6">
        <w:rPr>
          <w:color w:val="000000"/>
        </w:rPr>
        <w:t>рынка ценных бумаг</w:t>
      </w:r>
      <w:r w:rsidR="007C6FAF" w:rsidRPr="009E38D6">
        <w:rPr>
          <w:color w:val="000000"/>
        </w:rPr>
        <w:t>.</w:t>
      </w:r>
    </w:p>
    <w:p w:rsidR="007C6FAF" w:rsidRPr="009E38D6" w:rsidRDefault="0096227E" w:rsidP="00312AD6">
      <w:pPr>
        <w:ind w:left="709" w:hanging="709"/>
        <w:jc w:val="both"/>
        <w:rPr>
          <w:color w:val="000000"/>
        </w:rPr>
      </w:pPr>
      <w:r>
        <w:rPr>
          <w:color w:val="000000"/>
        </w:rPr>
        <w:t>8</w:t>
      </w:r>
      <w:r w:rsidR="007C6FAF" w:rsidRPr="009E38D6">
        <w:rPr>
          <w:color w:val="000000"/>
        </w:rPr>
        <w:t>.5.</w:t>
      </w:r>
      <w:r w:rsidR="007C6FAF" w:rsidRPr="009E38D6">
        <w:rPr>
          <w:color w:val="000000"/>
        </w:rPr>
        <w:tab/>
      </w:r>
      <w:r w:rsidR="002268D1" w:rsidRPr="009E38D6">
        <w:rPr>
          <w:color w:val="000000"/>
        </w:rPr>
        <w:t>Отчеты направляются Клиенту в электронной форме посредством электронной почты, указанной в Анкете Клиента</w:t>
      </w:r>
      <w:r w:rsidR="000B4F81" w:rsidRPr="009E38D6">
        <w:rPr>
          <w:color w:val="000000"/>
        </w:rPr>
        <w:t>, за исключением случаев, прямо предусмотренных законодательством Р</w:t>
      </w:r>
      <w:r w:rsidR="007C6FAF" w:rsidRPr="009E38D6">
        <w:rPr>
          <w:color w:val="000000"/>
        </w:rPr>
        <w:t xml:space="preserve">оссийской </w:t>
      </w:r>
      <w:r w:rsidR="000B4F81" w:rsidRPr="009E38D6">
        <w:rPr>
          <w:color w:val="000000"/>
        </w:rPr>
        <w:t>Ф</w:t>
      </w:r>
      <w:r w:rsidR="007C6FAF" w:rsidRPr="009E38D6">
        <w:rPr>
          <w:color w:val="000000"/>
        </w:rPr>
        <w:t>едерации</w:t>
      </w:r>
      <w:r w:rsidR="002268D1" w:rsidRPr="009E38D6">
        <w:rPr>
          <w:color w:val="000000"/>
        </w:rPr>
        <w:t>. В случае отсутствия адреса электронной почты Клиен</w:t>
      </w:r>
      <w:r w:rsidR="007C6FAF" w:rsidRPr="009E38D6">
        <w:rPr>
          <w:color w:val="000000"/>
        </w:rPr>
        <w:t>та, надлежащим предоставлением о</w:t>
      </w:r>
      <w:r w:rsidR="002268D1" w:rsidRPr="009E38D6">
        <w:rPr>
          <w:color w:val="000000"/>
        </w:rPr>
        <w:t>тчета Компа</w:t>
      </w:r>
      <w:r w:rsidR="007C6FAF" w:rsidRPr="009E38D6">
        <w:rPr>
          <w:color w:val="000000"/>
        </w:rPr>
        <w:t>нией признается предоставление о</w:t>
      </w:r>
      <w:r w:rsidR="002268D1" w:rsidRPr="009E38D6">
        <w:rPr>
          <w:color w:val="000000"/>
        </w:rPr>
        <w:t>тчета в офисе по адресу местонахождения Компании. Отчеты на бумажном носителе предоставляются Клиенту путем личного вруч</w:t>
      </w:r>
      <w:r w:rsidR="00C96AC9" w:rsidRPr="009E38D6">
        <w:rPr>
          <w:color w:val="000000"/>
        </w:rPr>
        <w:t>ения в рабочие дни с 10.00 до 17</w:t>
      </w:r>
      <w:r w:rsidR="007C6FAF" w:rsidRPr="009E38D6">
        <w:rPr>
          <w:color w:val="000000"/>
        </w:rPr>
        <w:t>.00 по московскому времени.</w:t>
      </w:r>
    </w:p>
    <w:p w:rsidR="007C6FAF" w:rsidRPr="009E38D6" w:rsidRDefault="00723296" w:rsidP="00C15159">
      <w:pPr>
        <w:ind w:left="709"/>
        <w:jc w:val="both"/>
        <w:rPr>
          <w:color w:val="000000"/>
        </w:rPr>
      </w:pPr>
      <w:r w:rsidRPr="009E38D6">
        <w:rPr>
          <w:color w:val="000000"/>
        </w:rPr>
        <w:t>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w:t>
      </w:r>
    </w:p>
    <w:p w:rsidR="007C6FAF" w:rsidRPr="009E38D6" w:rsidRDefault="0096227E" w:rsidP="00312AD6">
      <w:pPr>
        <w:tabs>
          <w:tab w:val="left" w:pos="540"/>
        </w:tabs>
        <w:spacing w:before="100" w:after="100"/>
        <w:ind w:left="709" w:hanging="709"/>
        <w:jc w:val="both"/>
        <w:rPr>
          <w:color w:val="000000"/>
        </w:rPr>
      </w:pPr>
      <w:r>
        <w:rPr>
          <w:color w:val="000000"/>
        </w:rPr>
        <w:t>8</w:t>
      </w:r>
      <w:r w:rsidR="007C6FAF" w:rsidRPr="009E38D6">
        <w:rPr>
          <w:color w:val="000000"/>
        </w:rPr>
        <w:t>.6.</w:t>
      </w:r>
      <w:r w:rsidR="007C6FAF" w:rsidRPr="009E38D6">
        <w:rPr>
          <w:color w:val="000000"/>
        </w:rPr>
        <w:tab/>
      </w:r>
      <w:r w:rsidR="00312AD6">
        <w:rPr>
          <w:color w:val="000000"/>
        </w:rPr>
        <w:tab/>
      </w:r>
      <w:r w:rsidR="00761877" w:rsidRPr="009E38D6">
        <w:rPr>
          <w:color w:val="000000"/>
        </w:rPr>
        <w:t>В случае отсутствия операций с ценными бумагами и денежными средствами Клиента за отчетный ме</w:t>
      </w:r>
      <w:r w:rsidR="007C6FAF" w:rsidRPr="009E38D6">
        <w:rPr>
          <w:color w:val="000000"/>
        </w:rPr>
        <w:t>сяц, Компания передает Клиенту о</w:t>
      </w:r>
      <w:r w:rsidR="00761877" w:rsidRPr="009E38D6">
        <w:rPr>
          <w:color w:val="000000"/>
        </w:rPr>
        <w:t>тчет Компании об операциях с ценными бумагами Клиента ежеквартально.</w:t>
      </w:r>
    </w:p>
    <w:p w:rsidR="007C6FAF" w:rsidRPr="009E38D6" w:rsidRDefault="0096227E" w:rsidP="00312AD6">
      <w:pPr>
        <w:tabs>
          <w:tab w:val="left" w:pos="709"/>
        </w:tabs>
        <w:spacing w:before="100" w:after="100"/>
        <w:ind w:left="709" w:hanging="709"/>
        <w:jc w:val="both"/>
        <w:rPr>
          <w:color w:val="000000"/>
        </w:rPr>
      </w:pPr>
      <w:r>
        <w:rPr>
          <w:color w:val="000000"/>
        </w:rPr>
        <w:t>8</w:t>
      </w:r>
      <w:r w:rsidR="007C6FAF" w:rsidRPr="009E38D6">
        <w:rPr>
          <w:color w:val="000000"/>
        </w:rPr>
        <w:t>.7.</w:t>
      </w:r>
      <w:r w:rsidR="007C6FAF" w:rsidRPr="009E38D6">
        <w:rPr>
          <w:color w:val="000000"/>
        </w:rPr>
        <w:tab/>
      </w:r>
      <w:r w:rsidR="00761877" w:rsidRPr="009E38D6">
        <w:rPr>
          <w:color w:val="000000"/>
        </w:rPr>
        <w:t>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w:t>
      </w:r>
      <w:r w:rsidR="00AF4493" w:rsidRPr="009E38D6">
        <w:rPr>
          <w:color w:val="000000"/>
        </w:rPr>
        <w:t>,</w:t>
      </w:r>
      <w:r w:rsidR="00761877" w:rsidRPr="009E38D6">
        <w:rPr>
          <w:color w:val="000000"/>
        </w:rPr>
        <w:t xml:space="preserve"> и срочным сделкам, совершенным в течение дня</w:t>
      </w:r>
      <w:r w:rsidR="00AF4493" w:rsidRPr="009E38D6">
        <w:rPr>
          <w:color w:val="000000"/>
        </w:rPr>
        <w:t>,</w:t>
      </w:r>
      <w:r w:rsidR="00761877" w:rsidRPr="009E38D6">
        <w:rPr>
          <w:color w:val="000000"/>
        </w:rPr>
        <w:t xml:space="preserve"> в соответствии </w:t>
      </w:r>
      <w:r w:rsidR="005453DE" w:rsidRPr="009E38D6">
        <w:rPr>
          <w:color w:val="000000"/>
        </w:rPr>
        <w:t xml:space="preserve">с требованиями, установленными для профессиональных участников </w:t>
      </w:r>
      <w:r w:rsidR="00952AF7" w:rsidRPr="009E38D6">
        <w:rPr>
          <w:color w:val="000000"/>
        </w:rPr>
        <w:t>рынка ценных бумаг</w:t>
      </w:r>
      <w:r w:rsidR="00761877" w:rsidRPr="009E38D6">
        <w:rPr>
          <w:color w:val="000000"/>
        </w:rPr>
        <w:t xml:space="preserve"> Такой отчет направляется Клиенту не позднее окончания рабочего дня, следующего за отчетным посредством направления отчетов в электронной форме по электронной почте, если иная форма не определена дополнительным соглашением Сторон. Направление отчетов осуществляется Клиентам только за те дни, в которые по счету расчетов с данным Клиентом произошло движение денежных 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7C6FAF" w:rsidRPr="009E38D6" w:rsidRDefault="0096227E" w:rsidP="00312AD6">
      <w:pPr>
        <w:tabs>
          <w:tab w:val="left" w:pos="709"/>
        </w:tabs>
        <w:spacing w:before="100" w:after="100"/>
        <w:ind w:left="709" w:hanging="709"/>
        <w:jc w:val="both"/>
        <w:rPr>
          <w:color w:val="000000"/>
        </w:rPr>
      </w:pPr>
      <w:r>
        <w:rPr>
          <w:color w:val="000000"/>
        </w:rPr>
        <w:t>8</w:t>
      </w:r>
      <w:r w:rsidR="007C6FAF" w:rsidRPr="009E38D6">
        <w:rPr>
          <w:color w:val="000000"/>
        </w:rPr>
        <w:t>.8.</w:t>
      </w:r>
      <w:r w:rsidR="007C6FAF" w:rsidRPr="009E38D6">
        <w:rPr>
          <w:color w:val="000000"/>
        </w:rPr>
        <w:tab/>
      </w:r>
      <w:r w:rsidR="00D21E51" w:rsidRPr="009E38D6">
        <w:rPr>
          <w:color w:val="000000"/>
        </w:rPr>
        <w:t>В случае, если Компания осуществляет сделки в интересах Клиента через другого профессионального участника в порядке перепоручения (субкомиссии), то такому Клиенту направляются отчеты по сделкам, совершенным в течение дня, не позднее конца рабочего дня, следующего за днем, когда Компанией получен от другого профессионального участника отчет по сделкам, совершенным в течение дня, но не позднее второго рабочего дня, следующего за днем совершения сделки</w:t>
      </w:r>
      <w:r w:rsidR="005453DE" w:rsidRPr="009E38D6">
        <w:rPr>
          <w:color w:val="000000"/>
        </w:rPr>
        <w:t>.</w:t>
      </w:r>
    </w:p>
    <w:p w:rsidR="00E65150" w:rsidRPr="009E38D6" w:rsidRDefault="0096227E" w:rsidP="00312AD6">
      <w:pPr>
        <w:tabs>
          <w:tab w:val="left" w:pos="709"/>
        </w:tabs>
        <w:spacing w:before="100" w:after="100"/>
        <w:ind w:left="709" w:hanging="709"/>
        <w:jc w:val="both"/>
        <w:rPr>
          <w:color w:val="000000"/>
        </w:rPr>
      </w:pPr>
      <w:r>
        <w:rPr>
          <w:color w:val="000000"/>
        </w:rPr>
        <w:t>8</w:t>
      </w:r>
      <w:r w:rsidR="007C6FAF" w:rsidRPr="009E38D6">
        <w:rPr>
          <w:color w:val="000000"/>
        </w:rPr>
        <w:t>.9.</w:t>
      </w:r>
      <w:r w:rsidR="007C6FAF" w:rsidRPr="009E38D6">
        <w:rPr>
          <w:color w:val="000000"/>
        </w:rPr>
        <w:tab/>
      </w:r>
      <w:r w:rsidR="00761877" w:rsidRPr="009E38D6">
        <w:rPr>
          <w:color w:val="000000"/>
        </w:rPr>
        <w:t>Клиент вправе заявить о неполучении отчета или возражения по полученному отчету о сделках и прочих о</w:t>
      </w:r>
      <w:r w:rsidR="007C6FAF" w:rsidRPr="009E38D6">
        <w:rPr>
          <w:color w:val="000000"/>
        </w:rPr>
        <w:t>перациях с активами Клиента за О</w:t>
      </w:r>
      <w:r w:rsidR="00761877" w:rsidRPr="009E38D6">
        <w:rPr>
          <w:color w:val="000000"/>
        </w:rPr>
        <w:t xml:space="preserve">тчетный период. </w:t>
      </w:r>
      <w:r w:rsidR="00A806AA" w:rsidRPr="009E38D6">
        <w:rPr>
          <w:color w:val="000000"/>
        </w:rPr>
        <w:t xml:space="preserve">Компания обеспечивает возможность принятия возражений клиента в отношении отчетности в письменной форме, а также в той форме, которая установлена договором с клиентом для направления отчетности. </w:t>
      </w:r>
      <w:r w:rsidR="00761877" w:rsidRPr="009E38D6">
        <w:rPr>
          <w:color w:val="000000"/>
        </w:rPr>
        <w:t>В случае наличия возражений Клиента по предоставленному отчету,</w:t>
      </w:r>
      <w:r w:rsidR="007C6FAF" w:rsidRPr="009E38D6">
        <w:rPr>
          <w:color w:val="000000"/>
        </w:rPr>
        <w:t xml:space="preserve"> Компания обязана в течение 7 (с</w:t>
      </w:r>
      <w:r w:rsidR="00761877" w:rsidRPr="009E38D6">
        <w:rPr>
          <w:color w:val="000000"/>
        </w:rPr>
        <w:t>еми) Рабочих дней с момента заявления Клиента принять все возможные и разумные меры по устранению возникших разногласий.</w:t>
      </w:r>
      <w:r w:rsidR="00A806AA" w:rsidRPr="009E38D6">
        <w:t xml:space="preserve"> </w:t>
      </w:r>
      <w:r w:rsidR="00A806AA" w:rsidRPr="009E38D6">
        <w:rPr>
          <w:color w:val="000000"/>
        </w:rPr>
        <w:t>Ответ Компании о результатах рассмотрения возражений клиента с разъяснением дальнейшего порядка разрешения спора направляется клиенту в письменной форме, а также дополнительно в той форме, в которой возражения в отношении отчетности поступили от клиента.</w:t>
      </w:r>
    </w:p>
    <w:p w:rsidR="00E65150" w:rsidRPr="009E38D6" w:rsidRDefault="0096227E" w:rsidP="00312AD6">
      <w:pPr>
        <w:tabs>
          <w:tab w:val="left" w:pos="709"/>
        </w:tabs>
        <w:spacing w:before="100" w:after="100"/>
        <w:ind w:left="709" w:hanging="709"/>
        <w:jc w:val="both"/>
        <w:rPr>
          <w:color w:val="000000"/>
        </w:rPr>
      </w:pPr>
      <w:r>
        <w:rPr>
          <w:color w:val="000000"/>
        </w:rPr>
        <w:t>8</w:t>
      </w:r>
      <w:r w:rsidR="00C96AC9" w:rsidRPr="009E38D6">
        <w:rPr>
          <w:color w:val="000000"/>
        </w:rPr>
        <w:t>.10</w:t>
      </w:r>
      <w:r w:rsidR="007C6FAF" w:rsidRPr="009E38D6">
        <w:rPr>
          <w:color w:val="000000"/>
        </w:rPr>
        <w:t>.</w:t>
      </w:r>
      <w:r w:rsidR="00361622" w:rsidRPr="009E38D6">
        <w:rPr>
          <w:color w:val="000000"/>
        </w:rPr>
        <w:tab/>
      </w:r>
      <w:r w:rsidR="00761877" w:rsidRPr="009E38D6">
        <w:rPr>
          <w:color w:val="000000"/>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w:t>
      </w:r>
      <w:r w:rsidR="00BA6DC9" w:rsidRPr="009E38D6">
        <w:rPr>
          <w:color w:val="000000"/>
        </w:rPr>
        <w:t>5</w:t>
      </w:r>
      <w:r w:rsidR="003435C5" w:rsidRPr="009E38D6">
        <w:rPr>
          <w:color w:val="000000"/>
        </w:rPr>
        <w:t xml:space="preserve"> (</w:t>
      </w:r>
      <w:r w:rsidR="00BA6DC9" w:rsidRPr="009E38D6">
        <w:rPr>
          <w:color w:val="000000"/>
        </w:rPr>
        <w:t>пяти</w:t>
      </w:r>
      <w:r w:rsidR="003435C5" w:rsidRPr="009E38D6">
        <w:rPr>
          <w:color w:val="000000"/>
        </w:rPr>
        <w:t>)</w:t>
      </w:r>
      <w:r w:rsidR="00761877" w:rsidRPr="009E38D6">
        <w:rPr>
          <w:color w:val="000000"/>
        </w:rPr>
        <w:t xml:space="preserve"> </w:t>
      </w:r>
      <w:r w:rsidR="004E6C03" w:rsidRPr="009E38D6">
        <w:rPr>
          <w:color w:val="000000"/>
        </w:rPr>
        <w:t>рабочих</w:t>
      </w:r>
      <w:r w:rsidR="00761877" w:rsidRPr="009E38D6">
        <w:rPr>
          <w:color w:val="000000"/>
        </w:rPr>
        <w:t xml:space="preserve"> дней с даты отправления отчета Клиенту.</w:t>
      </w:r>
    </w:p>
    <w:p w:rsidR="00E65150" w:rsidRPr="009E38D6" w:rsidRDefault="0096227E" w:rsidP="00312AD6">
      <w:pPr>
        <w:tabs>
          <w:tab w:val="left" w:pos="709"/>
        </w:tabs>
        <w:spacing w:before="100" w:after="100"/>
        <w:ind w:left="709" w:hanging="709"/>
        <w:jc w:val="both"/>
        <w:rPr>
          <w:color w:val="000000"/>
        </w:rPr>
      </w:pPr>
      <w:r>
        <w:rPr>
          <w:color w:val="000000"/>
        </w:rPr>
        <w:t>8</w:t>
      </w:r>
      <w:r w:rsidR="00C96AC9" w:rsidRPr="009E38D6">
        <w:rPr>
          <w:color w:val="000000"/>
        </w:rPr>
        <w:t>.11</w:t>
      </w:r>
      <w:r w:rsidR="007C6FAF" w:rsidRPr="009E38D6">
        <w:rPr>
          <w:color w:val="000000"/>
        </w:rPr>
        <w:t>.</w:t>
      </w:r>
      <w:r w:rsidR="00361622" w:rsidRPr="009E38D6">
        <w:rPr>
          <w:color w:val="000000"/>
        </w:rPr>
        <w:tab/>
      </w:r>
      <w:r w:rsidR="00761877" w:rsidRPr="009E38D6">
        <w:rPr>
          <w:color w:val="000000"/>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65150" w:rsidRPr="009E38D6" w:rsidRDefault="0096227E" w:rsidP="00312AD6">
      <w:pPr>
        <w:tabs>
          <w:tab w:val="left" w:pos="709"/>
        </w:tabs>
        <w:spacing w:before="100" w:after="100"/>
        <w:ind w:left="709" w:hanging="709"/>
        <w:jc w:val="both"/>
        <w:rPr>
          <w:color w:val="000000"/>
        </w:rPr>
      </w:pPr>
      <w:r>
        <w:rPr>
          <w:color w:val="000000"/>
        </w:rPr>
        <w:t>8</w:t>
      </w:r>
      <w:r w:rsidR="00C96AC9" w:rsidRPr="009E38D6">
        <w:rPr>
          <w:color w:val="000000"/>
        </w:rPr>
        <w:t>.12</w:t>
      </w:r>
      <w:r w:rsidR="007C6FAF" w:rsidRPr="009E38D6">
        <w:rPr>
          <w:color w:val="000000"/>
        </w:rPr>
        <w:t>.</w:t>
      </w:r>
      <w:r w:rsidR="00361622" w:rsidRPr="009E38D6">
        <w:rPr>
          <w:color w:val="000000"/>
        </w:rPr>
        <w:tab/>
      </w:r>
      <w:r w:rsidR="00761877" w:rsidRPr="009E38D6">
        <w:rPr>
          <w:color w:val="000000"/>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в отделении связи.</w:t>
      </w:r>
    </w:p>
    <w:p w:rsidR="00E65150" w:rsidRPr="009E38D6" w:rsidRDefault="0096227E" w:rsidP="00312AD6">
      <w:pPr>
        <w:tabs>
          <w:tab w:val="left" w:pos="709"/>
        </w:tabs>
        <w:spacing w:before="100" w:after="100"/>
        <w:ind w:left="709" w:hanging="709"/>
        <w:jc w:val="both"/>
        <w:rPr>
          <w:color w:val="000000"/>
        </w:rPr>
      </w:pPr>
      <w:r>
        <w:rPr>
          <w:color w:val="000000"/>
        </w:rPr>
        <w:t>8</w:t>
      </w:r>
      <w:r w:rsidR="00361622" w:rsidRPr="009E38D6">
        <w:rPr>
          <w:color w:val="000000"/>
        </w:rPr>
        <w:t>.1</w:t>
      </w:r>
      <w:r w:rsidR="00C96AC9" w:rsidRPr="009E38D6">
        <w:rPr>
          <w:color w:val="000000"/>
        </w:rPr>
        <w:t>3</w:t>
      </w:r>
      <w:r w:rsidR="007C6FAF" w:rsidRPr="009E38D6">
        <w:rPr>
          <w:color w:val="000000"/>
        </w:rPr>
        <w:t>.</w:t>
      </w:r>
      <w:r w:rsidR="00361622" w:rsidRPr="009E38D6">
        <w:rPr>
          <w:color w:val="000000"/>
        </w:rPr>
        <w:tab/>
      </w:r>
      <w:r w:rsidR="00761877" w:rsidRPr="009E38D6">
        <w:rPr>
          <w:color w:val="000000"/>
        </w:rPr>
        <w:t>При направлении отчета Кли</w:t>
      </w:r>
      <w:r w:rsidR="00AF4493" w:rsidRPr="009E38D6">
        <w:rPr>
          <w:color w:val="000000"/>
        </w:rPr>
        <w:t>енту посредством почтовой связи</w:t>
      </w:r>
      <w:r w:rsidR="00761877" w:rsidRPr="009E38D6">
        <w:rPr>
          <w:color w:val="000000"/>
        </w:rPr>
        <w:t xml:space="preserve"> Компания использует почтовый адрес Клиента, указанный в Анкете Клиента. Риск неполучения отчетности в связи с неуведомлением Компании об изменении почтового адреса несет Клиент.</w:t>
      </w:r>
    </w:p>
    <w:p w:rsidR="00E65150" w:rsidRPr="009E38D6" w:rsidRDefault="0096227E" w:rsidP="00312AD6">
      <w:pPr>
        <w:tabs>
          <w:tab w:val="left" w:pos="709"/>
        </w:tabs>
        <w:spacing w:before="100" w:after="100"/>
        <w:ind w:left="709" w:hanging="709"/>
        <w:jc w:val="both"/>
        <w:rPr>
          <w:color w:val="000000"/>
        </w:rPr>
      </w:pPr>
      <w:r>
        <w:rPr>
          <w:color w:val="000000"/>
        </w:rPr>
        <w:t>8</w:t>
      </w:r>
      <w:r w:rsidR="00361622" w:rsidRPr="009E38D6">
        <w:rPr>
          <w:color w:val="000000"/>
        </w:rPr>
        <w:t>.1</w:t>
      </w:r>
      <w:r w:rsidR="00C96AC9" w:rsidRPr="009E38D6">
        <w:rPr>
          <w:color w:val="000000"/>
        </w:rPr>
        <w:t>4</w:t>
      </w:r>
      <w:r w:rsidR="007C6FAF" w:rsidRPr="009E38D6">
        <w:rPr>
          <w:color w:val="000000"/>
        </w:rPr>
        <w:t>.</w:t>
      </w:r>
      <w:r w:rsidR="00361622" w:rsidRPr="009E38D6">
        <w:rPr>
          <w:color w:val="000000"/>
        </w:rPr>
        <w:tab/>
      </w:r>
      <w:r w:rsidR="00761877" w:rsidRPr="009E38D6">
        <w:rPr>
          <w:color w:val="000000"/>
        </w:rPr>
        <w:t>В случае</w:t>
      </w:r>
      <w:r w:rsidR="00AF4493" w:rsidRPr="009E38D6">
        <w:rPr>
          <w:color w:val="000000"/>
        </w:rPr>
        <w:t>,</w:t>
      </w:r>
      <w:r w:rsidR="00761877" w:rsidRPr="009E38D6">
        <w:rPr>
          <w:color w:val="000000"/>
        </w:rPr>
        <w:t xml:space="preserve">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w:t>
      </w:r>
      <w:r w:rsidR="00761877" w:rsidRPr="009E38D6">
        <w:rPr>
          <w:color w:val="000000"/>
        </w:rPr>
        <w:lastRenderedPageBreak/>
        <w:t>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w:t>
      </w:r>
      <w:r w:rsidR="007C6FAF" w:rsidRPr="009E38D6">
        <w:rPr>
          <w:color w:val="000000"/>
        </w:rPr>
        <w:t>лиента (или его представителя).</w:t>
      </w:r>
    </w:p>
    <w:p w:rsidR="007C6FAF" w:rsidRPr="009E38D6" w:rsidRDefault="0096227E" w:rsidP="00312AD6">
      <w:pPr>
        <w:spacing w:before="100"/>
        <w:ind w:left="709" w:hanging="709"/>
        <w:jc w:val="both"/>
        <w:rPr>
          <w:color w:val="000000"/>
        </w:rPr>
      </w:pPr>
      <w:r>
        <w:rPr>
          <w:color w:val="000000"/>
        </w:rPr>
        <w:t>8</w:t>
      </w:r>
      <w:r w:rsidR="007C6FAF" w:rsidRPr="009E38D6">
        <w:rPr>
          <w:color w:val="000000"/>
        </w:rPr>
        <w:t>.15.</w:t>
      </w:r>
      <w:r w:rsidR="00361622" w:rsidRPr="009E38D6">
        <w:rPr>
          <w:color w:val="000000"/>
        </w:rPr>
        <w:tab/>
      </w:r>
      <w:r w:rsidR="00761877" w:rsidRPr="009E38D6">
        <w:rPr>
          <w:color w:val="000000"/>
        </w:rPr>
        <w:t>Компания по письменному запросу предоставляет Клиенту стандартный пакет информационных материалов, включающий:</w:t>
      </w:r>
    </w:p>
    <w:p w:rsidR="007C6FAF" w:rsidRPr="009E38D6" w:rsidRDefault="00361622" w:rsidP="00C15159">
      <w:pPr>
        <w:ind w:left="709"/>
        <w:jc w:val="both"/>
      </w:pPr>
      <w:r w:rsidRPr="009E38D6">
        <w:t xml:space="preserve">- </w:t>
      </w:r>
      <w:r w:rsidR="00761877" w:rsidRPr="009E38D6">
        <w:t>копии официальных биржевых сводок, распространяемых торговыми площадками по результатам торгов;</w:t>
      </w:r>
    </w:p>
    <w:p w:rsidR="007C6FAF" w:rsidRPr="009E38D6" w:rsidRDefault="00361622" w:rsidP="00C15159">
      <w:pPr>
        <w:ind w:left="709"/>
        <w:jc w:val="both"/>
      </w:pPr>
      <w:r w:rsidRPr="009E38D6">
        <w:t xml:space="preserve">- </w:t>
      </w:r>
      <w:r w:rsidR="00761877" w:rsidRPr="009E38D6">
        <w:t>иную официальную информацию торговой площадки для участнико</w:t>
      </w:r>
      <w:r w:rsidR="00C371A4" w:rsidRPr="009E38D6">
        <w:t>в торгов, включая  официальные С</w:t>
      </w:r>
      <w:r w:rsidR="00761877" w:rsidRPr="009E38D6">
        <w:t>ообщения о параметрах предстоящих аукционов (в дальнейшем «биржевая информация»);</w:t>
      </w:r>
    </w:p>
    <w:p w:rsidR="007C6FAF" w:rsidRPr="009E38D6" w:rsidRDefault="00361622" w:rsidP="00C15159">
      <w:pPr>
        <w:ind w:left="709"/>
        <w:jc w:val="both"/>
      </w:pPr>
      <w:r w:rsidRPr="009E38D6">
        <w:t xml:space="preserve">- </w:t>
      </w:r>
      <w:r w:rsidR="00761877" w:rsidRPr="009E38D6">
        <w:t>информ</w:t>
      </w:r>
      <w:r w:rsidR="00AC3179" w:rsidRPr="009E38D6">
        <w:t>ацию о корпоративных действиях э</w:t>
      </w:r>
      <w:r w:rsidR="00761877" w:rsidRPr="009E38D6">
        <w:t>митентов ценных бумаг, учитываемых на Учетном счете Клиента. Данная информация предоставляется Клиентам по мере поступления такой инфо</w:t>
      </w:r>
      <w:r w:rsidR="007C6FAF" w:rsidRPr="009E38D6">
        <w:t>рмации от Эмитентов к Компании.</w:t>
      </w:r>
    </w:p>
    <w:p w:rsidR="00E65150" w:rsidRPr="009E38D6" w:rsidRDefault="00361622" w:rsidP="00C15159">
      <w:pPr>
        <w:ind w:left="709"/>
        <w:jc w:val="both"/>
      </w:pPr>
      <w:r w:rsidRPr="009E38D6">
        <w:t xml:space="preserve">- </w:t>
      </w:r>
      <w:r w:rsidR="00761877" w:rsidRPr="009E38D6">
        <w:t>для Клиентов – физических лиц - отчет в бумажной форме, подписанный уполномоченным лицом Компании и скрепленный печатью.</w:t>
      </w:r>
    </w:p>
    <w:p w:rsidR="00FB46DD" w:rsidRPr="009E38D6" w:rsidRDefault="0096227E" w:rsidP="00312AD6">
      <w:pPr>
        <w:ind w:left="709" w:hanging="709"/>
        <w:jc w:val="both"/>
      </w:pPr>
      <w:r>
        <w:t>8</w:t>
      </w:r>
      <w:r w:rsidR="004505FB">
        <w:t>.16.</w:t>
      </w:r>
      <w:r w:rsidR="004505FB" w:rsidRPr="004505FB">
        <w:tab/>
      </w:r>
      <w:r w:rsidR="00FB46DD" w:rsidRPr="009E38D6">
        <w:t>Компания вправе взимать плату за предоставленную по требованию клиента или лица, бывшего клиентом Компании, копию отчетности на бумажном носителе. Размер указанной платы не должен быть выше суммы расходов на ее изготовление.</w:t>
      </w:r>
    </w:p>
    <w:p w:rsidR="007C6FAF" w:rsidRPr="009E38D6" w:rsidRDefault="007C6FAF" w:rsidP="001569FF">
      <w:pPr>
        <w:spacing w:before="100" w:after="100"/>
        <w:ind w:left="547"/>
        <w:jc w:val="both"/>
        <w:rPr>
          <w:color w:val="000000"/>
        </w:rPr>
      </w:pPr>
    </w:p>
    <w:p w:rsidR="00EC5EDE" w:rsidRPr="009E38D6" w:rsidRDefault="00EC5EDE" w:rsidP="00C15159">
      <w:pPr>
        <w:pStyle w:val="1"/>
        <w:numPr>
          <w:ilvl w:val="0"/>
          <w:numId w:val="19"/>
        </w:numPr>
        <w:spacing w:after="100"/>
        <w:jc w:val="left"/>
        <w:rPr>
          <w:b/>
          <w:sz w:val="20"/>
        </w:rPr>
      </w:pPr>
      <w:bookmarkStart w:id="56" w:name="_Toc201635347"/>
      <w:r w:rsidRPr="009E38D6">
        <w:rPr>
          <w:b/>
          <w:sz w:val="20"/>
        </w:rPr>
        <w:t>ИНФОРМАЦИОННОЕ ОБЕСПЕЧЕНИЕ</w:t>
      </w:r>
      <w:bookmarkEnd w:id="56"/>
    </w:p>
    <w:p w:rsidR="00F6442D" w:rsidRPr="009E38D6" w:rsidRDefault="00312AD6" w:rsidP="00312AD6">
      <w:pPr>
        <w:ind w:left="709" w:hanging="709"/>
        <w:jc w:val="both"/>
        <w:rPr>
          <w:color w:val="000000"/>
        </w:rPr>
      </w:pPr>
      <w:r>
        <w:rPr>
          <w:color w:val="000000"/>
        </w:rPr>
        <w:t>9</w:t>
      </w:r>
      <w:r w:rsidR="0093138B" w:rsidRPr="009E38D6">
        <w:rPr>
          <w:color w:val="000000"/>
        </w:rPr>
        <w:t>.1.</w:t>
      </w:r>
      <w:r w:rsidR="00952AF7" w:rsidRPr="009E38D6">
        <w:rPr>
          <w:color w:val="000000"/>
        </w:rPr>
        <w:tab/>
      </w:r>
      <w:r w:rsidR="00EC5EDE" w:rsidRPr="009E38D6">
        <w:rPr>
          <w:color w:val="000000"/>
        </w:rPr>
        <w:t xml:space="preserve">В соответствии с Федеральным Законом №46-ФЗ от 05 марта 1999 г. </w:t>
      </w:r>
      <w:r w:rsidR="00A96BD1" w:rsidRPr="009E38D6">
        <w:rPr>
          <w:color w:val="000000"/>
        </w:rPr>
        <w:t>«</w:t>
      </w:r>
      <w:r w:rsidR="00EC5EDE" w:rsidRPr="009E38D6">
        <w:rPr>
          <w:color w:val="000000"/>
        </w:rPr>
        <w:t>О защите прав и законных интересов инвесторов на рынке ценных бумаг</w:t>
      </w:r>
      <w:r w:rsidR="00A96BD1" w:rsidRPr="009E38D6">
        <w:rPr>
          <w:color w:val="000000"/>
        </w:rPr>
        <w:t>»</w:t>
      </w:r>
      <w:r w:rsidR="00EC5EDE" w:rsidRPr="009E38D6">
        <w:rPr>
          <w:color w:val="000000"/>
        </w:rPr>
        <w:t xml:space="preserve">, Компания </w:t>
      </w:r>
      <w:r w:rsidR="00F52DE4" w:rsidRPr="009E38D6">
        <w:rPr>
          <w:color w:val="000000"/>
        </w:rPr>
        <w:t>предоставляет по требованию физическим и юридическим лицам, объектом инвестирования которых являются эмиссионные ц</w:t>
      </w:r>
      <w:r w:rsidR="00F6442D" w:rsidRPr="009E38D6">
        <w:rPr>
          <w:color w:val="000000"/>
        </w:rPr>
        <w:t>енные бумаги</w:t>
      </w:r>
      <w:r w:rsidR="00EC5EDE" w:rsidRPr="009E38D6">
        <w:rPr>
          <w:color w:val="000000"/>
        </w:rPr>
        <w:t xml:space="preserve"> следующую информацию о своей деятельности в качестве профессиональног</w:t>
      </w:r>
      <w:r w:rsidR="00F6442D" w:rsidRPr="009E38D6">
        <w:rPr>
          <w:color w:val="000000"/>
        </w:rPr>
        <w:t>о участника рынка ценных бумаг:</w:t>
      </w:r>
    </w:p>
    <w:p w:rsidR="00F6442D" w:rsidRPr="009E38D6" w:rsidRDefault="00F52DE4" w:rsidP="00C15159">
      <w:pPr>
        <w:ind w:left="709"/>
        <w:jc w:val="both"/>
        <w:rPr>
          <w:color w:val="000000"/>
        </w:rPr>
      </w:pPr>
      <w:r w:rsidRPr="009E38D6">
        <w:t>-</w:t>
      </w:r>
      <w:r w:rsidR="00F6442D" w:rsidRPr="009E38D6">
        <w:t xml:space="preserve"> </w:t>
      </w:r>
      <w:r w:rsidRPr="009E38D6">
        <w:t>копи</w:t>
      </w:r>
      <w:r w:rsidR="00D3151B" w:rsidRPr="009E38D6">
        <w:t>и</w:t>
      </w:r>
      <w:r w:rsidRPr="009E38D6">
        <w:t xml:space="preserve"> лицензи</w:t>
      </w:r>
      <w:r w:rsidR="00D3151B" w:rsidRPr="009E38D6">
        <w:t>й</w:t>
      </w:r>
      <w:r w:rsidRPr="009E38D6">
        <w:t xml:space="preserve"> на осуществление профессиональной деятельности на рынке ценных бумаг;</w:t>
      </w:r>
    </w:p>
    <w:p w:rsidR="00F6442D" w:rsidRPr="009E38D6" w:rsidRDefault="00F52DE4" w:rsidP="00C15159">
      <w:pPr>
        <w:ind w:left="709"/>
        <w:jc w:val="both"/>
        <w:rPr>
          <w:color w:val="000000"/>
        </w:rPr>
      </w:pPr>
      <w:r w:rsidRPr="009E38D6">
        <w:t>-</w:t>
      </w:r>
      <w:r w:rsidR="00F6442D" w:rsidRPr="009E38D6">
        <w:t xml:space="preserve"> </w:t>
      </w:r>
      <w:r w:rsidRPr="009E38D6">
        <w:t>копию документа о государственной регистрации профессионального участника в качестве юридического лица;</w:t>
      </w:r>
    </w:p>
    <w:p w:rsidR="00F6442D" w:rsidRPr="009E38D6" w:rsidRDefault="00F52DE4" w:rsidP="00C15159">
      <w:pPr>
        <w:ind w:left="709"/>
        <w:jc w:val="both"/>
        <w:rPr>
          <w:color w:val="000000"/>
        </w:rPr>
      </w:pPr>
      <w:r w:rsidRPr="009E38D6">
        <w:t>-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F6442D" w:rsidRPr="009E38D6" w:rsidRDefault="00F52DE4" w:rsidP="00C15159">
      <w:pPr>
        <w:ind w:left="709"/>
        <w:jc w:val="both"/>
        <w:rPr>
          <w:color w:val="000000"/>
        </w:rPr>
      </w:pPr>
      <w:r w:rsidRPr="009E38D6">
        <w:t>- сведения об уставном капитале, о размере собственных средств профессионального участника и его резервном фонде.</w:t>
      </w:r>
    </w:p>
    <w:p w:rsidR="00EC5EDE" w:rsidRPr="009E38D6" w:rsidRDefault="00EC5EDE" w:rsidP="00C15159">
      <w:pPr>
        <w:spacing w:after="100"/>
        <w:ind w:left="709"/>
        <w:jc w:val="both"/>
        <w:rPr>
          <w:color w:val="000000"/>
        </w:rPr>
      </w:pPr>
      <w:r w:rsidRPr="009E38D6">
        <w:rPr>
          <w:color w:val="000000"/>
        </w:rPr>
        <w:t xml:space="preserve">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w:t>
      </w:r>
      <w:r w:rsidR="007D591B" w:rsidRPr="009E38D6">
        <w:rPr>
          <w:color w:val="000000"/>
        </w:rPr>
        <w:t>письменному</w:t>
      </w:r>
      <w:r w:rsidRPr="009E38D6">
        <w:rPr>
          <w:color w:val="000000"/>
        </w:rPr>
        <w:t xml:space="preserve"> заявлению Клиента и при условии предварительной оплаты Клиентом стоимости изготовления копий таких документов и почтовых расходов, Компания может направить Клиенту </w:t>
      </w:r>
      <w:r w:rsidRPr="009E38D6">
        <w:t>копии таких документов посредством почтового отправления.</w:t>
      </w:r>
    </w:p>
    <w:p w:rsidR="00F6442D" w:rsidRPr="009E38D6" w:rsidRDefault="0096227E" w:rsidP="00C15159">
      <w:pPr>
        <w:ind w:left="709" w:hanging="709"/>
        <w:jc w:val="both"/>
      </w:pPr>
      <w:r>
        <w:t xml:space="preserve">9.2. </w:t>
      </w:r>
      <w:r w:rsidR="00312AD6">
        <w:tab/>
      </w:r>
      <w:r w:rsidR="00EC5EDE" w:rsidRPr="009E38D6">
        <w:t xml:space="preserve">В соответствии с Федеральным Законом №46-ФЗ от 05 марта 1999 г. </w:t>
      </w:r>
      <w:r w:rsidR="00337A68" w:rsidRPr="009E38D6">
        <w:t>«</w:t>
      </w:r>
      <w:r w:rsidR="00EC5EDE" w:rsidRPr="009E38D6">
        <w:t>О защите прав и законных интересов инвесторов на рынке ценных бумаг</w:t>
      </w:r>
      <w:r w:rsidR="00337A68" w:rsidRPr="009E38D6">
        <w:t>»</w:t>
      </w:r>
      <w:r w:rsidR="00EC5EDE" w:rsidRPr="009E38D6">
        <w:t xml:space="preserve">, Компания в качестве профессионального участника рынка ценных бумаг по запросу </w:t>
      </w:r>
      <w:r w:rsidR="00F6442D" w:rsidRPr="009E38D6">
        <w:t>Клиента</w:t>
      </w:r>
      <w:r w:rsidR="00F52DE4" w:rsidRPr="009E38D6">
        <w:t xml:space="preserve"> при приобретении у Компани</w:t>
      </w:r>
      <w:r w:rsidR="00F6442D" w:rsidRPr="009E38D6">
        <w:t>и ценных бумаг Клиентом</w:t>
      </w:r>
      <w:r w:rsidR="00F52DE4" w:rsidRPr="009E38D6">
        <w:t xml:space="preserve"> либо при приобретении Компанией цен</w:t>
      </w:r>
      <w:r w:rsidR="00F6442D" w:rsidRPr="009E38D6">
        <w:t>ных бумаг по поручению Клиента</w:t>
      </w:r>
      <w:r w:rsidR="00F52DE4" w:rsidRPr="009E38D6">
        <w:t>,</w:t>
      </w:r>
      <w:r w:rsidR="00F6442D" w:rsidRPr="009E38D6">
        <w:t xml:space="preserve"> обязана по требованию Клиента</w:t>
      </w:r>
      <w:r w:rsidR="00F52DE4" w:rsidRPr="009E38D6">
        <w:t xml:space="preserve">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F6442D" w:rsidRPr="009E38D6" w:rsidRDefault="00F52DE4" w:rsidP="00C15159">
      <w:pPr>
        <w:pStyle w:val="aff9"/>
        <w:ind w:left="709"/>
        <w:jc w:val="both"/>
      </w:pPr>
      <w:r w:rsidRPr="009E38D6">
        <w:t>-</w:t>
      </w:r>
      <w:r w:rsidR="00F6442D" w:rsidRPr="009E38D6">
        <w:t xml:space="preserve"> </w:t>
      </w:r>
      <w:r w:rsidRPr="009E38D6">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F6442D" w:rsidRPr="009E38D6" w:rsidRDefault="00F52DE4" w:rsidP="00C15159">
      <w:pPr>
        <w:pStyle w:val="aff9"/>
        <w:ind w:left="709"/>
        <w:jc w:val="both"/>
      </w:pPr>
      <w:r w:rsidRPr="009E38D6">
        <w:t>-</w:t>
      </w:r>
      <w:r w:rsidR="00F6442D" w:rsidRPr="009E38D6">
        <w:t xml:space="preserve"> </w:t>
      </w:r>
      <w:r w:rsidRPr="009E38D6">
        <w:t>сведения, содержащиеся в решении о выпуске этих ценных бумаг и проспекте их эмиссии;</w:t>
      </w:r>
    </w:p>
    <w:p w:rsidR="00F6442D" w:rsidRPr="009E38D6" w:rsidRDefault="00F52DE4" w:rsidP="00C15159">
      <w:pPr>
        <w:pStyle w:val="aff9"/>
        <w:ind w:left="709"/>
        <w:jc w:val="both"/>
      </w:pPr>
      <w:r w:rsidRPr="009E38D6">
        <w:t>-</w:t>
      </w:r>
      <w:r w:rsidR="00F6442D" w:rsidRPr="009E38D6">
        <w:t xml:space="preserve"> </w:t>
      </w:r>
      <w:r w:rsidRPr="009E38D6">
        <w:t>сведения о 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F6442D" w:rsidRPr="009E38D6" w:rsidRDefault="00C701CB" w:rsidP="00C15159">
      <w:pPr>
        <w:pStyle w:val="aff9"/>
        <w:ind w:left="709"/>
        <w:jc w:val="both"/>
      </w:pPr>
      <w:r w:rsidRPr="009E38D6">
        <w:t>-</w:t>
      </w:r>
      <w:r w:rsidR="00F6442D" w:rsidRPr="009E38D6">
        <w:t xml:space="preserve"> </w:t>
      </w:r>
      <w:r w:rsidR="00F52DE4" w:rsidRPr="009E38D6">
        <w:t xml:space="preserve">сведения о ценах, по которым эти ценные бумаги покупались и продавались </w:t>
      </w:r>
      <w:r w:rsidRPr="009E38D6">
        <w:t>Компанией</w:t>
      </w:r>
      <w:r w:rsidR="00F52DE4" w:rsidRPr="009E38D6">
        <w:t xml:space="preserve"> в течение шести недель, пред</w:t>
      </w:r>
      <w:r w:rsidRPr="009E38D6">
        <w:t>шествовавших дате предъявления И</w:t>
      </w:r>
      <w:r w:rsidR="00F52DE4" w:rsidRPr="009E38D6">
        <w:t>нвестором требования о предоставлении информации, либо сведения о том, что такие операции не проводились;</w:t>
      </w:r>
    </w:p>
    <w:p w:rsidR="00F6442D" w:rsidRPr="009E38D6" w:rsidRDefault="00C701CB" w:rsidP="00C15159">
      <w:pPr>
        <w:pStyle w:val="aff9"/>
        <w:ind w:left="709"/>
        <w:jc w:val="both"/>
      </w:pPr>
      <w:r w:rsidRPr="009E38D6">
        <w:t>-</w:t>
      </w:r>
      <w:r w:rsidR="00F6442D" w:rsidRPr="009E38D6">
        <w:t xml:space="preserve"> </w:t>
      </w:r>
      <w:r w:rsidR="00F52DE4" w:rsidRPr="009E38D6">
        <w:t>сведения об оценке этих ценных бумаг рейтинговым агентством, признанным в порядке, установленном законодательством Российской Федерации.</w:t>
      </w:r>
    </w:p>
    <w:p w:rsidR="00F6442D" w:rsidRPr="009E38D6" w:rsidRDefault="00F6442D" w:rsidP="00C15159">
      <w:pPr>
        <w:pStyle w:val="aff9"/>
        <w:ind w:left="709"/>
        <w:jc w:val="both"/>
      </w:pPr>
      <w:r w:rsidRPr="009E38D6">
        <w:t>При отчуждении ценных бумаг Клиентом</w:t>
      </w:r>
      <w:r w:rsidR="00F52DE4" w:rsidRPr="009E38D6">
        <w:t xml:space="preserve"> </w:t>
      </w:r>
      <w:r w:rsidR="00C701CB" w:rsidRPr="009E38D6">
        <w:t xml:space="preserve">Компания </w:t>
      </w:r>
      <w:r w:rsidR="00F52DE4" w:rsidRPr="009E38D6">
        <w:t>обязан</w:t>
      </w:r>
      <w:r w:rsidR="00C701CB" w:rsidRPr="009E38D6">
        <w:t>а</w:t>
      </w:r>
      <w:r w:rsidR="00F52DE4" w:rsidRPr="009E38D6">
        <w:t xml:space="preserve"> по требованию </w:t>
      </w:r>
      <w:r w:rsidRPr="009E38D6">
        <w:t>Клиента</w:t>
      </w:r>
      <w:r w:rsidR="00F52DE4" w:rsidRPr="009E38D6">
        <w:t xml:space="preserve"> помимо информации, состав которой определен федеральными законами и иными нормативными правовыми актами Российской Федер</w:t>
      </w:r>
      <w:r w:rsidRPr="009E38D6">
        <w:t>ации, предоставить информацию о</w:t>
      </w:r>
    </w:p>
    <w:p w:rsidR="00F6442D" w:rsidRPr="009E38D6" w:rsidRDefault="00C701CB" w:rsidP="00C15159">
      <w:pPr>
        <w:pStyle w:val="aff9"/>
        <w:ind w:left="709"/>
        <w:jc w:val="both"/>
      </w:pPr>
      <w:r w:rsidRPr="009E38D6">
        <w:t>-</w:t>
      </w:r>
      <w:r w:rsidR="00F6442D" w:rsidRPr="009E38D6">
        <w:t xml:space="preserve"> </w:t>
      </w:r>
      <w:r w:rsidR="00F52DE4" w:rsidRPr="009E38D6">
        <w:t>ценах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F6442D" w:rsidRPr="009E38D6" w:rsidRDefault="00C701CB" w:rsidP="00C15159">
      <w:pPr>
        <w:pStyle w:val="aff9"/>
        <w:ind w:left="709"/>
        <w:jc w:val="both"/>
        <w:rPr>
          <w:color w:val="000000"/>
        </w:rPr>
      </w:pPr>
      <w:r w:rsidRPr="009E38D6">
        <w:lastRenderedPageBreak/>
        <w:t xml:space="preserve">- </w:t>
      </w:r>
      <w:r w:rsidR="00F52DE4" w:rsidRPr="009E38D6">
        <w:t xml:space="preserve">ценах, по которым эти ценные бумаги покупались и продавались </w:t>
      </w:r>
      <w:r w:rsidRPr="009E38D6">
        <w:t xml:space="preserve">Компанией </w:t>
      </w:r>
      <w:r w:rsidR="00F52DE4" w:rsidRPr="009E38D6">
        <w:t>в течение шести недель, пред</w:t>
      </w:r>
      <w:r w:rsidRPr="009E38D6">
        <w:t>шествовавших дат</w:t>
      </w:r>
      <w:r w:rsidR="00F6442D" w:rsidRPr="009E38D6">
        <w:t>е предъявления Клиентом</w:t>
      </w:r>
      <w:r w:rsidR="00F52DE4" w:rsidRPr="009E38D6">
        <w:t xml:space="preserve"> требования о предоставлении информации, либо </w:t>
      </w:r>
      <w:r w:rsidR="00F52DE4" w:rsidRPr="009E38D6">
        <w:rPr>
          <w:color w:val="000000"/>
        </w:rPr>
        <w:t>сведения о том, что такие операции не проводились.</w:t>
      </w:r>
    </w:p>
    <w:p w:rsidR="00EC5EDE" w:rsidRPr="009E38D6" w:rsidRDefault="00BD6ECF" w:rsidP="00C15159">
      <w:pPr>
        <w:pStyle w:val="aff9"/>
        <w:spacing w:after="100"/>
        <w:ind w:left="709"/>
        <w:jc w:val="both"/>
      </w:pPr>
      <w:r w:rsidRPr="009E38D6">
        <w:rPr>
          <w:color w:val="000000"/>
        </w:rPr>
        <w:t>За предоставление информационных материалов в письменной форме Компания взимает плату в размере затрат на ее копирование. Компания не взимает плату за изготовление копий документов, предоставляемых Клиенту в случаях, определенных законодательством.</w:t>
      </w:r>
    </w:p>
    <w:p w:rsidR="00EC5EDE" w:rsidRPr="00C15159" w:rsidRDefault="0096227E" w:rsidP="00C15159">
      <w:pPr>
        <w:ind w:left="709" w:hanging="709"/>
        <w:jc w:val="both"/>
        <w:rPr>
          <w:color w:val="000000"/>
        </w:rPr>
      </w:pPr>
      <w:r>
        <w:rPr>
          <w:color w:val="000000"/>
        </w:rPr>
        <w:t>9.3.</w:t>
      </w:r>
      <w:r w:rsidR="00312AD6">
        <w:rPr>
          <w:color w:val="000000"/>
        </w:rPr>
        <w:tab/>
      </w:r>
      <w:r w:rsidR="00EC5EDE" w:rsidRPr="00C15159">
        <w:rPr>
          <w:color w:val="000000"/>
        </w:rPr>
        <w:t>Исполнение информационных Поручений (запросов) Клиента осуществляется Компанией в срок</w:t>
      </w:r>
      <w:r w:rsidR="00952AF7" w:rsidRPr="00C15159">
        <w:rPr>
          <w:color w:val="000000"/>
        </w:rPr>
        <w:t xml:space="preserve"> 5 (пять) рабочих дней любом спосо</w:t>
      </w:r>
      <w:r w:rsidR="000C2B2A" w:rsidRPr="00C15159">
        <w:rPr>
          <w:color w:val="000000"/>
        </w:rPr>
        <w:t>бом, предусмотренны</w:t>
      </w:r>
      <w:r w:rsidR="00952AF7" w:rsidRPr="00C15159">
        <w:rPr>
          <w:color w:val="000000"/>
        </w:rPr>
        <w:t xml:space="preserve">м </w:t>
      </w:r>
      <w:r w:rsidR="000C2B2A" w:rsidRPr="00C15159">
        <w:rPr>
          <w:color w:val="000000"/>
        </w:rPr>
        <w:t>Регламентом для передачи сообщений.</w:t>
      </w:r>
      <w:r w:rsidR="00EC5EDE" w:rsidRPr="00C15159">
        <w:rPr>
          <w:color w:val="000000"/>
        </w:rPr>
        <w:t xml:space="preserve"> </w:t>
      </w:r>
    </w:p>
    <w:p w:rsidR="00EC5EDE" w:rsidRPr="009E38D6" w:rsidRDefault="0096227E" w:rsidP="00C15159">
      <w:pPr>
        <w:spacing w:before="100" w:after="100"/>
        <w:ind w:left="709" w:hanging="709"/>
        <w:jc w:val="both"/>
        <w:rPr>
          <w:color w:val="000000"/>
        </w:rPr>
      </w:pPr>
      <w:r>
        <w:rPr>
          <w:color w:val="000000"/>
        </w:rPr>
        <w:t>9.4.</w:t>
      </w:r>
      <w:r w:rsidR="00312AD6">
        <w:rPr>
          <w:color w:val="000000"/>
        </w:rPr>
        <w:tab/>
      </w:r>
      <w:r w:rsidR="00EC5EDE" w:rsidRPr="009E38D6">
        <w:rPr>
          <w:color w:val="000000"/>
        </w:rPr>
        <w:t>Заключением Договора Клиент подтверждает, что он уведомлен о правах и гарантиях, предусмотренных Федеральным Законом №46-ФЗ от 05 марта 1999 г</w:t>
      </w:r>
      <w:r w:rsidR="00F27201" w:rsidRPr="009E38D6">
        <w:rPr>
          <w:color w:val="000000"/>
        </w:rPr>
        <w:t>. «</w:t>
      </w:r>
      <w:r w:rsidR="00EC5EDE" w:rsidRPr="009E38D6">
        <w:rPr>
          <w:color w:val="000000"/>
        </w:rPr>
        <w:t>О защите прав и законных интересов и</w:t>
      </w:r>
      <w:r w:rsidR="00F27201" w:rsidRPr="009E38D6">
        <w:rPr>
          <w:color w:val="000000"/>
        </w:rPr>
        <w:t>нвесторов на рынке ценных бумаг»</w:t>
      </w:r>
      <w:r w:rsidR="00EC5EDE" w:rsidRPr="009E38D6">
        <w:rPr>
          <w:color w:val="000000"/>
        </w:rPr>
        <w:t>, содержание указанного Федерального Закона в целом, а также в части прав и гарантий</w:t>
      </w:r>
      <w:r w:rsidR="00AF4493" w:rsidRPr="009E38D6">
        <w:rPr>
          <w:color w:val="000000"/>
        </w:rPr>
        <w:t>,</w:t>
      </w:r>
      <w:r w:rsidR="00EC5EDE" w:rsidRPr="009E38D6">
        <w:rPr>
          <w:color w:val="000000"/>
        </w:rPr>
        <w:t xml:space="preserve">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1999 г</w:t>
      </w:r>
      <w:r w:rsidR="00F27201" w:rsidRPr="009E38D6">
        <w:rPr>
          <w:color w:val="000000"/>
        </w:rPr>
        <w:t>. «</w:t>
      </w:r>
      <w:r w:rsidR="00EC5EDE" w:rsidRPr="009E38D6">
        <w:rPr>
          <w:color w:val="000000"/>
        </w:rPr>
        <w:t>О защите прав и законных интересов и</w:t>
      </w:r>
      <w:r w:rsidR="00F27201" w:rsidRPr="009E38D6">
        <w:rPr>
          <w:color w:val="000000"/>
        </w:rPr>
        <w:t>нвесторов на рынке ценных бумаг»</w:t>
      </w:r>
      <w:r w:rsidR="00EC5EDE" w:rsidRPr="009E38D6">
        <w:rPr>
          <w:color w:val="000000"/>
        </w:rPr>
        <w:t>, и порядком ее получения.</w:t>
      </w:r>
    </w:p>
    <w:p w:rsidR="003D3082" w:rsidRPr="009E38D6" w:rsidRDefault="0096227E" w:rsidP="00C15159">
      <w:pPr>
        <w:ind w:left="709" w:hanging="709"/>
        <w:jc w:val="both"/>
      </w:pPr>
      <w:r>
        <w:rPr>
          <w:color w:val="000000"/>
        </w:rPr>
        <w:t>9.5.</w:t>
      </w:r>
      <w:r w:rsidR="00312AD6">
        <w:rPr>
          <w:color w:val="000000"/>
        </w:rPr>
        <w:tab/>
      </w:r>
      <w:r w:rsidR="008613E8" w:rsidRPr="009E38D6">
        <w:rPr>
          <w:color w:val="000000"/>
        </w:rPr>
        <w:t xml:space="preserve">Компания в качестве профессионального участника рынка ценных бумаг по запросу Клиента </w:t>
      </w:r>
      <w:r w:rsidR="001D135B" w:rsidRPr="009E38D6">
        <w:rPr>
          <w:color w:val="000000"/>
        </w:rPr>
        <w:t>вправе</w:t>
      </w:r>
      <w:r w:rsidR="008F778B" w:rsidRPr="009E38D6">
        <w:rPr>
          <w:color w:val="000000"/>
        </w:rPr>
        <w:t xml:space="preserve"> </w:t>
      </w:r>
      <w:r w:rsidR="008613E8" w:rsidRPr="009E38D6">
        <w:rPr>
          <w:color w:val="000000"/>
        </w:rPr>
        <w:t>предоставлят</w:t>
      </w:r>
      <w:r w:rsidR="008F778B" w:rsidRPr="009E38D6">
        <w:rPr>
          <w:color w:val="000000"/>
        </w:rPr>
        <w:t>ь</w:t>
      </w:r>
      <w:r w:rsidR="008613E8" w:rsidRPr="009E38D6">
        <w:rPr>
          <w:color w:val="000000"/>
        </w:rPr>
        <w:t xml:space="preserve"> </w:t>
      </w:r>
      <w:r w:rsidR="008F778B" w:rsidRPr="009E38D6">
        <w:rPr>
          <w:color w:val="000000"/>
        </w:rPr>
        <w:t xml:space="preserve">ему дополнительную информацию по ценным бумагам </w:t>
      </w:r>
      <w:r w:rsidR="003D3082" w:rsidRPr="009E38D6">
        <w:rPr>
          <w:color w:val="000000"/>
        </w:rPr>
        <w:t>(помимо информации, которую Компания обязана предоставлять Клиентам в соответствии с Федеральным Законом №46-ФЗ от 05 марта 1999 г</w:t>
      </w:r>
      <w:r w:rsidR="00F27201" w:rsidRPr="009E38D6">
        <w:rPr>
          <w:color w:val="000000"/>
        </w:rPr>
        <w:t>. «</w:t>
      </w:r>
      <w:r w:rsidR="003D3082" w:rsidRPr="009E38D6">
        <w:rPr>
          <w:color w:val="000000"/>
        </w:rPr>
        <w:t>О защите прав и законных интересов и</w:t>
      </w:r>
      <w:r w:rsidR="00F27201" w:rsidRPr="009E38D6">
        <w:rPr>
          <w:color w:val="000000"/>
        </w:rPr>
        <w:t>нвесторов на рынке ценных бумаг2</w:t>
      </w:r>
      <w:r w:rsidR="00C250C8" w:rsidRPr="009E38D6">
        <w:rPr>
          <w:color w:val="000000"/>
        </w:rPr>
        <w:t>,</w:t>
      </w:r>
      <w:r w:rsidR="003D3082" w:rsidRPr="009E38D6">
        <w:rPr>
          <w:color w:val="000000"/>
        </w:rPr>
        <w:t xml:space="preserve"> </w:t>
      </w:r>
      <w:r w:rsidR="003D3082" w:rsidRPr="009E38D6">
        <w:t xml:space="preserve">иными нормативными актами РФ) </w:t>
      </w:r>
      <w:r w:rsidR="008F778B" w:rsidRPr="009E38D6">
        <w:t xml:space="preserve">и </w:t>
      </w:r>
      <w:r w:rsidR="00705BA9" w:rsidRPr="009E38D6">
        <w:t xml:space="preserve">консультационные услуги. </w:t>
      </w:r>
      <w:r w:rsidR="00C701CB" w:rsidRPr="009E38D6">
        <w:t>Предоставление Клиенту собственных аналитических материалов, аналитических материалов третьих лиц о состоянии рынка Ценных бумаг и иные консультации осуществляются на основании дополнительного соглашения к Договору</w:t>
      </w:r>
      <w:r w:rsidR="001D135B" w:rsidRPr="009E38D6">
        <w:t xml:space="preserve"> за дополнительную плату</w:t>
      </w:r>
      <w:r w:rsidR="00D308BA" w:rsidRPr="009E38D6">
        <w:t>.</w:t>
      </w:r>
    </w:p>
    <w:p w:rsidR="0017417D" w:rsidRPr="009E38D6" w:rsidRDefault="0096227E" w:rsidP="00C15159">
      <w:pPr>
        <w:spacing w:before="100" w:after="100"/>
        <w:ind w:left="709" w:hanging="709"/>
        <w:jc w:val="both"/>
        <w:rPr>
          <w:color w:val="000000"/>
        </w:rPr>
      </w:pPr>
      <w:r>
        <w:t>9.6.</w:t>
      </w:r>
      <w:r w:rsidR="00312AD6">
        <w:tab/>
      </w:r>
      <w:r w:rsidR="00247F62" w:rsidRPr="009E38D6">
        <w:t>Компания вправе в безакцептном порядке без предварительного уведомления Клиента прек</w:t>
      </w:r>
      <w:r w:rsidR="009630B6" w:rsidRPr="009E38D6">
        <w:t xml:space="preserve">ратить предоставление </w:t>
      </w:r>
      <w:r w:rsidR="009630B6" w:rsidRPr="009E38D6">
        <w:rPr>
          <w:color w:val="000000"/>
        </w:rPr>
        <w:t>Клиенту  д</w:t>
      </w:r>
      <w:r w:rsidR="00247F62" w:rsidRPr="009E38D6">
        <w:rPr>
          <w:color w:val="000000"/>
        </w:rPr>
        <w:t>ополнительной информации</w:t>
      </w:r>
      <w:r w:rsidR="00705BA9" w:rsidRPr="009E38D6">
        <w:rPr>
          <w:color w:val="000000"/>
        </w:rPr>
        <w:t xml:space="preserve"> и консультационных услуг</w:t>
      </w:r>
      <w:r w:rsidR="00AF4493" w:rsidRPr="009E38D6">
        <w:rPr>
          <w:color w:val="000000"/>
        </w:rPr>
        <w:t>,</w:t>
      </w:r>
      <w:r w:rsidR="00247F62" w:rsidRPr="009E38D6">
        <w:rPr>
          <w:color w:val="000000"/>
        </w:rPr>
        <w:t xml:space="preserve"> если на </w:t>
      </w:r>
      <w:r w:rsidR="00D308BA" w:rsidRPr="009E38D6">
        <w:rPr>
          <w:color w:val="000000"/>
        </w:rPr>
        <w:t>У</w:t>
      </w:r>
      <w:r w:rsidR="0017417D" w:rsidRPr="009E38D6">
        <w:rPr>
          <w:color w:val="000000"/>
        </w:rPr>
        <w:t>ч</w:t>
      </w:r>
      <w:r w:rsidR="00D308BA" w:rsidRPr="009E38D6">
        <w:rPr>
          <w:color w:val="000000"/>
        </w:rPr>
        <w:t>етном</w:t>
      </w:r>
      <w:r w:rsidR="001D135B" w:rsidRPr="009E38D6">
        <w:rPr>
          <w:color w:val="000000"/>
        </w:rPr>
        <w:t xml:space="preserve"> </w:t>
      </w:r>
      <w:r w:rsidR="00247F62" w:rsidRPr="009E38D6">
        <w:rPr>
          <w:color w:val="000000"/>
        </w:rPr>
        <w:t>счете Клиента, открытом в системе внутреннего учета для ведения учета денежных средств и ценных бумаг, переданных Компании в соответствии с</w:t>
      </w:r>
      <w:r w:rsidR="00D308BA" w:rsidRPr="009E38D6">
        <w:rPr>
          <w:color w:val="000000"/>
        </w:rPr>
        <w:t xml:space="preserve"> Договором</w:t>
      </w:r>
      <w:r w:rsidR="00247F62" w:rsidRPr="009E38D6">
        <w:rPr>
          <w:color w:val="000000"/>
        </w:rPr>
        <w:t xml:space="preserve">, сумма денежных средств, свободная от обязательств, </w:t>
      </w:r>
      <w:r w:rsidR="0017417D" w:rsidRPr="009E38D6">
        <w:rPr>
          <w:color w:val="000000"/>
        </w:rPr>
        <w:t>менее стоимости информационных услуг.</w:t>
      </w:r>
    </w:p>
    <w:p w:rsidR="00013461" w:rsidRPr="009E38D6" w:rsidRDefault="0096227E" w:rsidP="00C15159">
      <w:pPr>
        <w:ind w:left="709" w:hanging="709"/>
        <w:jc w:val="both"/>
        <w:rPr>
          <w:color w:val="000000"/>
        </w:rPr>
      </w:pPr>
      <w:r>
        <w:rPr>
          <w:color w:val="000000"/>
        </w:rPr>
        <w:t>9.7.</w:t>
      </w:r>
      <w:r w:rsidR="00312AD6">
        <w:rPr>
          <w:color w:val="000000"/>
        </w:rPr>
        <w:tab/>
      </w:r>
      <w:r w:rsidR="00DE771E" w:rsidRPr="009E38D6">
        <w:rPr>
          <w:color w:val="000000"/>
        </w:rPr>
        <w:t>Прежде чем осуществлять какую-либо сделку, связанную с це</w:t>
      </w:r>
      <w:r w:rsidR="009630B6" w:rsidRPr="009E38D6">
        <w:rPr>
          <w:color w:val="000000"/>
        </w:rPr>
        <w:t>нными бумагами и основанную на д</w:t>
      </w:r>
      <w:r w:rsidR="00DE771E" w:rsidRPr="009E38D6">
        <w:rPr>
          <w:color w:val="000000"/>
        </w:rPr>
        <w:t>ополнительной финансовой информации, рекоме</w:t>
      </w:r>
      <w:r w:rsidR="00D6541E" w:rsidRPr="009E38D6">
        <w:rPr>
          <w:color w:val="000000"/>
        </w:rPr>
        <w:t>ндуется проконсультироваться у У</w:t>
      </w:r>
      <w:r w:rsidR="00DE771E" w:rsidRPr="009E38D6">
        <w:rPr>
          <w:color w:val="000000"/>
        </w:rPr>
        <w:t>полномоченных представителей Компании, чтобы проверить информацию о состоянии цен.</w:t>
      </w:r>
    </w:p>
    <w:p w:rsidR="00F6442D" w:rsidRPr="009E38D6" w:rsidRDefault="00F6442D" w:rsidP="00F6442D">
      <w:pPr>
        <w:spacing w:before="100" w:after="100"/>
        <w:ind w:left="547"/>
        <w:jc w:val="both"/>
        <w:rPr>
          <w:color w:val="000000"/>
        </w:rPr>
      </w:pPr>
    </w:p>
    <w:p w:rsidR="00EC5EDE" w:rsidRPr="009E38D6" w:rsidRDefault="0096227E" w:rsidP="00C15159">
      <w:pPr>
        <w:pStyle w:val="1"/>
        <w:spacing w:before="100" w:after="100"/>
        <w:rPr>
          <w:b/>
          <w:sz w:val="20"/>
        </w:rPr>
      </w:pPr>
      <w:bookmarkStart w:id="57" w:name="_Toc201635348"/>
      <w:r>
        <w:rPr>
          <w:b/>
          <w:sz w:val="20"/>
        </w:rPr>
        <w:t>10.</w:t>
      </w:r>
      <w:r w:rsidR="00EC5EDE" w:rsidRPr="009E38D6">
        <w:rPr>
          <w:b/>
          <w:sz w:val="20"/>
        </w:rPr>
        <w:t>КОНФИДЕНЦИАЛЬНОСТЬ</w:t>
      </w:r>
      <w:bookmarkEnd w:id="57"/>
    </w:p>
    <w:p w:rsidR="00F6442D" w:rsidRPr="00C15159" w:rsidRDefault="0096227E" w:rsidP="00C15159">
      <w:pPr>
        <w:spacing w:before="100" w:after="100"/>
        <w:ind w:left="851" w:hanging="851"/>
        <w:jc w:val="both"/>
        <w:rPr>
          <w:color w:val="000000"/>
        </w:rPr>
      </w:pPr>
      <w:r>
        <w:rPr>
          <w:color w:val="000000"/>
        </w:rPr>
        <w:t>10.1.</w:t>
      </w:r>
      <w:r w:rsidR="00312AD6">
        <w:rPr>
          <w:color w:val="000000"/>
        </w:rPr>
        <w:tab/>
      </w:r>
      <w:r w:rsidR="00474906" w:rsidRPr="00C15159">
        <w:rPr>
          <w:color w:val="000000"/>
        </w:rPr>
        <w:t>Стороны не вправе раскрывать конфиденциальную информацию третьим лицам, за исключением требований в соответствии с нормативно-правовыми актами Российской Федерации, а также случаев, установленных Дого</w:t>
      </w:r>
      <w:r w:rsidR="00F6442D" w:rsidRPr="00C15159">
        <w:rPr>
          <w:color w:val="000000"/>
        </w:rPr>
        <w:t>вором</w:t>
      </w:r>
      <w:r w:rsidR="00474906" w:rsidRPr="00C15159">
        <w:rPr>
          <w:color w:val="000000"/>
        </w:rPr>
        <w:t>, Регламентом и письменными соглашениями Сторон.</w:t>
      </w:r>
      <w:r w:rsidR="00A303A1" w:rsidRPr="00C15159">
        <w:rPr>
          <w:color w:val="000000"/>
        </w:rPr>
        <w:t xml:space="preserve"> </w:t>
      </w:r>
      <w:r w:rsidR="00381FDB" w:rsidRPr="00C15159">
        <w:rPr>
          <w:color w:val="000000"/>
        </w:rPr>
        <w:t xml:space="preserve">Данное обязательство действует в течение срока действия Договора, а также </w:t>
      </w:r>
      <w:r w:rsidR="00F6442D" w:rsidRPr="00C15159">
        <w:rPr>
          <w:color w:val="000000"/>
        </w:rPr>
        <w:t>бессрочно после его прекращения.</w:t>
      </w:r>
    </w:p>
    <w:p w:rsidR="00F6442D" w:rsidRPr="009E38D6" w:rsidRDefault="0096227E" w:rsidP="00C15159">
      <w:pPr>
        <w:pStyle w:val="aff9"/>
        <w:spacing w:before="100" w:after="100"/>
        <w:ind w:left="851" w:hanging="851"/>
        <w:jc w:val="both"/>
        <w:rPr>
          <w:color w:val="000000"/>
        </w:rPr>
      </w:pPr>
      <w:r>
        <w:rPr>
          <w:color w:val="000000"/>
        </w:rPr>
        <w:t>10.2.</w:t>
      </w:r>
      <w:r w:rsidR="00312AD6">
        <w:rPr>
          <w:color w:val="000000"/>
        </w:rPr>
        <w:tab/>
      </w:r>
      <w:r w:rsidR="00EC5EDE" w:rsidRPr="009E38D6">
        <w:rPr>
          <w:color w:val="000000"/>
        </w:rPr>
        <w:t xml:space="preserve">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w:t>
      </w:r>
      <w:r w:rsidR="00C85754" w:rsidRPr="009E38D6">
        <w:rPr>
          <w:color w:val="000000"/>
        </w:rPr>
        <w:t>Р</w:t>
      </w:r>
      <w:r w:rsidR="00EC5EDE" w:rsidRPr="009E38D6">
        <w:rPr>
          <w:color w:val="000000"/>
        </w:rPr>
        <w:t xml:space="preserve">егламента. Если у Клиента появились подозрения о том, что данная информация стала известна неуполномоченным на то </w:t>
      </w:r>
      <w:r w:rsidR="0059218E" w:rsidRPr="009E38D6">
        <w:rPr>
          <w:color w:val="000000"/>
        </w:rPr>
        <w:t xml:space="preserve">третьим </w:t>
      </w:r>
      <w:r w:rsidR="00EC5EDE" w:rsidRPr="009E38D6">
        <w:rPr>
          <w:color w:val="000000"/>
        </w:rPr>
        <w:t>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F6442D" w:rsidRPr="009E38D6" w:rsidRDefault="0096227E" w:rsidP="00C15159">
      <w:pPr>
        <w:pStyle w:val="aff9"/>
        <w:spacing w:before="100" w:after="100"/>
        <w:ind w:left="851" w:hanging="851"/>
        <w:jc w:val="both"/>
        <w:rPr>
          <w:color w:val="000000"/>
        </w:rPr>
      </w:pPr>
      <w:r>
        <w:rPr>
          <w:color w:val="000000"/>
        </w:rPr>
        <w:t>10.3</w:t>
      </w:r>
      <w:r w:rsidR="00312AD6">
        <w:rPr>
          <w:color w:val="000000"/>
        </w:rPr>
        <w:t>.</w:t>
      </w:r>
      <w:r w:rsidR="00312AD6">
        <w:rPr>
          <w:color w:val="000000"/>
        </w:rPr>
        <w:tab/>
      </w:r>
      <w:r w:rsidR="00A02E7C" w:rsidRPr="009E38D6">
        <w:rPr>
          <w:color w:val="000000"/>
        </w:rPr>
        <w:t>В соответствии с Федеральным законом №152-ФЗ от 27.07.2006 «О персональных данных», Компания является оператором обработки персональных данных, Клиент/потенциальный Клиент (его уполномоченные лица,</w:t>
      </w:r>
      <w:r w:rsidR="00D3151B" w:rsidRPr="009E38D6">
        <w:rPr>
          <w:color w:val="000000"/>
        </w:rPr>
        <w:t xml:space="preserve"> бенефициарные владельцы,</w:t>
      </w:r>
      <w:r w:rsidR="00A02E7C" w:rsidRPr="009E38D6">
        <w:rPr>
          <w:color w:val="000000"/>
        </w:rPr>
        <w:t xml:space="preserve"> выгодоприобретатели) дают согласие на обработку персональных данных, в том числе данных, содержащихся в Анкете</w:t>
      </w:r>
      <w:r w:rsidR="00D3151B" w:rsidRPr="009E38D6">
        <w:rPr>
          <w:color w:val="000000"/>
        </w:rPr>
        <w:t>.</w:t>
      </w:r>
    </w:p>
    <w:p w:rsidR="00F6442D" w:rsidRPr="009E38D6" w:rsidRDefault="0096227E" w:rsidP="00C15159">
      <w:pPr>
        <w:pStyle w:val="aff9"/>
        <w:spacing w:before="100" w:after="100"/>
        <w:ind w:left="851" w:hanging="851"/>
        <w:jc w:val="both"/>
        <w:rPr>
          <w:color w:val="000000"/>
        </w:rPr>
      </w:pPr>
      <w:r>
        <w:rPr>
          <w:color w:val="000000"/>
        </w:rPr>
        <w:t>10.4.</w:t>
      </w:r>
      <w:r w:rsidR="00312AD6">
        <w:rPr>
          <w:color w:val="000000"/>
        </w:rPr>
        <w:tab/>
      </w:r>
      <w:r w:rsidR="00A02E7C" w:rsidRPr="009E38D6">
        <w:rPr>
          <w:color w:val="000000"/>
        </w:rPr>
        <w:t xml:space="preserve">Под персональными данными понимается любая информация, относящаяся к Клиенту/потенциальному Клиенту (уполномоченным лицам, </w:t>
      </w:r>
      <w:r w:rsidR="00D3151B" w:rsidRPr="009E38D6">
        <w:rPr>
          <w:color w:val="000000"/>
        </w:rPr>
        <w:t xml:space="preserve">бенефициарным владельцам, </w:t>
      </w:r>
      <w:r w:rsidR="00A02E7C" w:rsidRPr="009E38D6">
        <w:rPr>
          <w:color w:val="000000"/>
        </w:rPr>
        <w:t xml:space="preserve">выгодоприобретателям), определенная в законодательстве Российской Федерации как «персональные данные». Целью обработки персональных данных является идентификация Клиента (его уполномоченных лиц, </w:t>
      </w:r>
      <w:r w:rsidR="00D3151B" w:rsidRPr="009E38D6">
        <w:rPr>
          <w:color w:val="000000"/>
        </w:rPr>
        <w:t xml:space="preserve">бенефициарных владельцев, </w:t>
      </w:r>
      <w:r w:rsidR="00A02E7C" w:rsidRPr="009E38D6">
        <w:rPr>
          <w:color w:val="000000"/>
        </w:rPr>
        <w:t>выгодоприобретателей) в соответствии с в законодательством Российской Федерации, необходимая для з</w:t>
      </w:r>
      <w:r w:rsidR="00F6442D" w:rsidRPr="009E38D6">
        <w:rPr>
          <w:color w:val="000000"/>
        </w:rPr>
        <w:t>аключения и исполнения Договора</w:t>
      </w:r>
      <w:r w:rsidR="00A02E7C" w:rsidRPr="009E38D6">
        <w:rPr>
          <w:color w:val="000000"/>
        </w:rPr>
        <w:t xml:space="preserve">, иных договоров с Компанией, а также в целях информирования </w:t>
      </w:r>
      <w:r w:rsidR="00D3151B" w:rsidRPr="009E38D6">
        <w:rPr>
          <w:color w:val="000000"/>
        </w:rPr>
        <w:t>К</w:t>
      </w:r>
      <w:r w:rsidR="00A02E7C" w:rsidRPr="009E38D6">
        <w:rPr>
          <w:color w:val="000000"/>
        </w:rPr>
        <w:t>лиента</w:t>
      </w:r>
      <w:r w:rsidR="00D3151B" w:rsidRPr="009E38D6">
        <w:rPr>
          <w:color w:val="000000"/>
        </w:rPr>
        <w:t>.</w:t>
      </w:r>
      <w:r w:rsidR="00A02E7C" w:rsidRPr="009E38D6">
        <w:rPr>
          <w:color w:val="000000"/>
        </w:rPr>
        <w:t xml:space="preserve"> </w:t>
      </w:r>
    </w:p>
    <w:p w:rsidR="00F6442D" w:rsidRPr="009E38D6" w:rsidRDefault="0096227E" w:rsidP="00C15159">
      <w:pPr>
        <w:pStyle w:val="aff9"/>
        <w:spacing w:before="100" w:after="100"/>
        <w:ind w:left="851" w:hanging="851"/>
        <w:jc w:val="both"/>
        <w:rPr>
          <w:color w:val="000000"/>
        </w:rPr>
      </w:pPr>
      <w:r>
        <w:rPr>
          <w:color w:val="000000"/>
        </w:rPr>
        <w:t>10.5.</w:t>
      </w:r>
      <w:r>
        <w:rPr>
          <w:color w:val="000000"/>
        </w:rPr>
        <w:tab/>
      </w:r>
      <w:r w:rsidR="00A02E7C" w:rsidRPr="009E38D6">
        <w:rPr>
          <w:color w:val="000000"/>
        </w:rPr>
        <w:t>Сроки обработки персональных данных: в течение 5 (пяти) лет с наиболее поздней из дат: со дня предоставления данных Компании или со дня прекращения договорных отношений с Компанией, если иной срок не установлен законодательством Российской Федерации.</w:t>
      </w:r>
    </w:p>
    <w:p w:rsidR="00F6442D" w:rsidRPr="009E38D6" w:rsidRDefault="0096227E" w:rsidP="00C15159">
      <w:pPr>
        <w:pStyle w:val="aff9"/>
        <w:spacing w:before="100" w:after="100"/>
        <w:ind w:left="851" w:hanging="851"/>
        <w:jc w:val="both"/>
        <w:rPr>
          <w:color w:val="000000"/>
        </w:rPr>
      </w:pPr>
      <w:r>
        <w:rPr>
          <w:color w:val="000000"/>
        </w:rPr>
        <w:t>10.6.</w:t>
      </w:r>
      <w:r>
        <w:rPr>
          <w:color w:val="000000"/>
        </w:rPr>
        <w:tab/>
      </w:r>
      <w:r w:rsidR="00A02E7C" w:rsidRPr="009E38D6">
        <w:rPr>
          <w:color w:val="000000"/>
        </w:rPr>
        <w:t>Компанией используются следующие способы обработки персональных данных Клиентов: проверка, сбор, систематизация, накопление, уточнение (обновление, изменение), использование, распространение (в том числе передача), обезличивание, блокирование, уничтожение персональных данных, с использованием средств автоматизации и/или без использования таких средств.</w:t>
      </w:r>
    </w:p>
    <w:p w:rsidR="00381FDB" w:rsidRPr="009E38D6" w:rsidRDefault="0096227E" w:rsidP="00C15159">
      <w:pPr>
        <w:pStyle w:val="aff9"/>
        <w:spacing w:before="100" w:after="100"/>
        <w:ind w:left="851" w:hanging="851"/>
        <w:jc w:val="both"/>
        <w:rPr>
          <w:color w:val="000000"/>
        </w:rPr>
      </w:pPr>
      <w:r>
        <w:rPr>
          <w:color w:val="000000"/>
        </w:rPr>
        <w:lastRenderedPageBreak/>
        <w:t>10.7.</w:t>
      </w:r>
      <w:r>
        <w:rPr>
          <w:color w:val="000000"/>
        </w:rPr>
        <w:tab/>
      </w:r>
      <w:r w:rsidR="00A02E7C" w:rsidRPr="009E38D6">
        <w:rPr>
          <w:color w:val="000000"/>
        </w:rPr>
        <w:t xml:space="preserve">Согласие Клиента (его уполномоченных лиц, </w:t>
      </w:r>
      <w:r w:rsidR="00D3151B" w:rsidRPr="009E38D6">
        <w:rPr>
          <w:color w:val="000000"/>
        </w:rPr>
        <w:t xml:space="preserve">бенефициарных владельцев, </w:t>
      </w:r>
      <w:r w:rsidR="00A02E7C" w:rsidRPr="009E38D6">
        <w:rPr>
          <w:color w:val="000000"/>
        </w:rPr>
        <w:t>выгодоприобретателей) действует бессрочно и может быть отозвано путем предоставления соответствующего письменного заявления в адрес Компании. Согласие является отозванным на следующий рабочий день после получения Компанией письменного уведомления об отзыве.</w:t>
      </w:r>
    </w:p>
    <w:p w:rsidR="00AD1864" w:rsidRPr="009E38D6" w:rsidRDefault="00AD1864" w:rsidP="00474906">
      <w:pPr>
        <w:ind w:left="851"/>
        <w:jc w:val="both"/>
        <w:rPr>
          <w:color w:val="000000"/>
        </w:rPr>
      </w:pPr>
    </w:p>
    <w:p w:rsidR="003F2520" w:rsidRPr="000719F9" w:rsidRDefault="000719F9" w:rsidP="000719F9">
      <w:pPr>
        <w:spacing w:after="100"/>
        <w:ind w:left="2127"/>
        <w:jc w:val="center"/>
        <w:rPr>
          <w:b/>
          <w:color w:val="000000"/>
        </w:rPr>
      </w:pPr>
      <w:r>
        <w:rPr>
          <w:b/>
          <w:color w:val="000000"/>
        </w:rPr>
        <w:t xml:space="preserve">11. </w:t>
      </w:r>
      <w:r w:rsidR="003F2520" w:rsidRPr="000719F9">
        <w:rPr>
          <w:b/>
          <w:color w:val="000000"/>
        </w:rPr>
        <w:t>НЕДОПУСТИМОСТЬ НЕПРАВОМЕРНОГО ИСПОЛЬЗОВАНИЯ ИНСАЙДЕРСКОЙ ИНФОРМАЦИИ И МАНИПУЛ</w:t>
      </w:r>
      <w:r w:rsidR="00C9052B" w:rsidRPr="000719F9">
        <w:rPr>
          <w:b/>
          <w:color w:val="000000"/>
        </w:rPr>
        <w:t>И</w:t>
      </w:r>
      <w:r w:rsidR="003F2520" w:rsidRPr="000719F9">
        <w:rPr>
          <w:b/>
          <w:color w:val="000000"/>
        </w:rPr>
        <w:t>РОВАНИЯ РЫНКОМ</w:t>
      </w:r>
    </w:p>
    <w:p w:rsidR="00F6442D" w:rsidRPr="009E38D6" w:rsidRDefault="00DE0A14" w:rsidP="00312AD6">
      <w:pPr>
        <w:ind w:left="851" w:hanging="851"/>
        <w:jc w:val="both"/>
        <w:rPr>
          <w:color w:val="000000"/>
        </w:rPr>
      </w:pPr>
      <w:r w:rsidRPr="009E38D6">
        <w:rPr>
          <w:color w:val="000000"/>
        </w:rPr>
        <w:t>1</w:t>
      </w:r>
      <w:r w:rsidR="00312AD6">
        <w:rPr>
          <w:color w:val="000000"/>
        </w:rPr>
        <w:t>1</w:t>
      </w:r>
      <w:r w:rsidR="00F6442D" w:rsidRPr="009E38D6">
        <w:rPr>
          <w:color w:val="000000"/>
        </w:rPr>
        <w:t>.1.</w:t>
      </w:r>
      <w:r w:rsidR="003F2520" w:rsidRPr="009E38D6">
        <w:rPr>
          <w:color w:val="000000"/>
        </w:rPr>
        <w:tab/>
        <w:t>Компания уведомляет Клиента о запрете использования инсайдерской инфо</w:t>
      </w:r>
      <w:r w:rsidR="00F6442D" w:rsidRPr="009E38D6">
        <w:rPr>
          <w:color w:val="000000"/>
        </w:rPr>
        <w:t>рмации и осуществления действий</w:t>
      </w:r>
      <w:r w:rsidR="003F2520" w:rsidRPr="009E38D6">
        <w:rPr>
          <w:color w:val="000000"/>
        </w:rPr>
        <w:t>, относящихся к манипулированию рынком в соответствии с положениями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от 27.07.2010 №224-ФЗ (далее – Закон):</w:t>
      </w:r>
    </w:p>
    <w:p w:rsidR="00F6442D" w:rsidRPr="009E38D6" w:rsidRDefault="00DE0A14" w:rsidP="00C15159">
      <w:pPr>
        <w:ind w:left="851" w:hanging="142"/>
        <w:jc w:val="both"/>
        <w:rPr>
          <w:color w:val="000000"/>
        </w:rPr>
      </w:pPr>
      <w:r w:rsidRPr="009E38D6">
        <w:rPr>
          <w:color w:val="000000"/>
        </w:rPr>
        <w:t xml:space="preserve">- </w:t>
      </w:r>
      <w:r w:rsidR="003F2520" w:rsidRPr="009E38D6">
        <w:rPr>
          <w:color w:val="000000"/>
        </w:rPr>
        <w:t>для осуществления операций с финансовыми инструментами, иностранной валютой и (или) товарами, которых касается инсайдерская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иностранной валюты и (или) товаров, срок исполнения которых наступил, если такое обязательство возникло в результате операции, совершенной до того, как лицу стала известна инсайдерская информация;</w:t>
      </w:r>
    </w:p>
    <w:p w:rsidR="00F6442D" w:rsidRPr="009E38D6" w:rsidRDefault="00DE0A14" w:rsidP="00C15159">
      <w:pPr>
        <w:ind w:left="851" w:hanging="142"/>
        <w:jc w:val="both"/>
        <w:rPr>
          <w:color w:val="000000"/>
        </w:rPr>
      </w:pPr>
      <w:r w:rsidRPr="009E38D6">
        <w:rPr>
          <w:color w:val="000000"/>
        </w:rPr>
        <w:t xml:space="preserve">- </w:t>
      </w:r>
      <w:r w:rsidR="003F2520" w:rsidRPr="009E38D6">
        <w:rPr>
          <w:color w:val="000000"/>
        </w:rPr>
        <w:t>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федеральными законами, либо в связи с исполнением трудовых обязанностей или исполнением договора;</w:t>
      </w:r>
    </w:p>
    <w:p w:rsidR="003F2520" w:rsidRPr="009E38D6" w:rsidRDefault="00DE0A14" w:rsidP="00F237BD">
      <w:pPr>
        <w:spacing w:after="100"/>
        <w:ind w:left="851" w:hanging="142"/>
        <w:jc w:val="both"/>
        <w:rPr>
          <w:color w:val="000000"/>
        </w:rPr>
      </w:pPr>
      <w:r w:rsidRPr="009E38D6">
        <w:rPr>
          <w:color w:val="000000"/>
        </w:rPr>
        <w:t xml:space="preserve">- </w:t>
      </w:r>
      <w:r w:rsidR="003F2520" w:rsidRPr="009E38D6">
        <w:rPr>
          <w:color w:val="000000"/>
        </w:rPr>
        <w:t>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w:t>
      </w:r>
    </w:p>
    <w:p w:rsidR="003A172E" w:rsidRPr="009E38D6" w:rsidRDefault="003F2520" w:rsidP="00F237BD">
      <w:pPr>
        <w:ind w:left="851" w:hanging="851"/>
        <w:jc w:val="both"/>
        <w:rPr>
          <w:color w:val="000000"/>
        </w:rPr>
      </w:pPr>
      <w:r w:rsidRPr="009E38D6">
        <w:rPr>
          <w:color w:val="000000"/>
        </w:rPr>
        <w:t>1</w:t>
      </w:r>
      <w:r w:rsidR="00312AD6">
        <w:rPr>
          <w:color w:val="000000"/>
        </w:rPr>
        <w:t>1</w:t>
      </w:r>
      <w:r w:rsidR="003A172E" w:rsidRPr="009E38D6">
        <w:rPr>
          <w:color w:val="000000"/>
        </w:rPr>
        <w:t>.2.</w:t>
      </w:r>
      <w:r w:rsidRPr="009E38D6">
        <w:rPr>
          <w:color w:val="000000"/>
        </w:rPr>
        <w:tab/>
        <w:t>В целях соблюдения установленных законодательством требований, направленных на противодействие манипулированию рынком и неправомерному использованию инсайдерской информации Клиент уведомляется:</w:t>
      </w:r>
    </w:p>
    <w:p w:rsidR="003A172E" w:rsidRPr="009E38D6" w:rsidRDefault="003F2520" w:rsidP="00F237BD">
      <w:pPr>
        <w:ind w:left="851" w:hanging="142"/>
        <w:jc w:val="both"/>
        <w:rPr>
          <w:color w:val="000000"/>
        </w:rPr>
      </w:pPr>
      <w:r w:rsidRPr="009E38D6">
        <w:rPr>
          <w:color w:val="000000"/>
        </w:rPr>
        <w:t>- о недопустимости подачи поручений на совершение Сделок, которые могут содержать признаки действий, относимых законодательством к манипулированию рынком, а также поручений с использованием инсайдерской информации;</w:t>
      </w:r>
    </w:p>
    <w:p w:rsidR="003A172E" w:rsidRPr="009E38D6" w:rsidRDefault="003F2520" w:rsidP="00F237BD">
      <w:pPr>
        <w:ind w:left="851" w:hanging="142"/>
        <w:jc w:val="both"/>
        <w:rPr>
          <w:color w:val="000000"/>
        </w:rPr>
      </w:pPr>
      <w:r w:rsidRPr="009E38D6">
        <w:rPr>
          <w:color w:val="000000"/>
        </w:rPr>
        <w:t>- о необходимости уведомлять Компанию о получении доступа к инсайдерской информации (и/или непосредственно инсайдерской информации), о возникновении обстоятельств, в результате которых Клиент должен быть включен или исключен из списка инсайдеров Компании, а также о фактическом включении или исключении из списка инсайдеров третьих лиц;</w:t>
      </w:r>
    </w:p>
    <w:p w:rsidR="003A172E" w:rsidRPr="009E38D6" w:rsidRDefault="003F2520" w:rsidP="00F237BD">
      <w:pPr>
        <w:ind w:left="851" w:hanging="142"/>
        <w:jc w:val="both"/>
        <w:rPr>
          <w:color w:val="000000"/>
        </w:rPr>
      </w:pPr>
      <w:r w:rsidRPr="009E38D6">
        <w:rPr>
          <w:color w:val="000000"/>
        </w:rPr>
        <w:t>- о необходимости обеспечивать наличие в сведениях и документах, передаваемых Компании, прямого указания на то, что данные сведения или документы являются инсайдерскими или содержат инсайдерскую информацию;</w:t>
      </w:r>
    </w:p>
    <w:p w:rsidR="003A172E" w:rsidRPr="009E38D6" w:rsidRDefault="003F2520" w:rsidP="00F237BD">
      <w:pPr>
        <w:ind w:left="851" w:hanging="142"/>
        <w:jc w:val="both"/>
        <w:rPr>
          <w:color w:val="000000"/>
        </w:rPr>
      </w:pPr>
      <w:r w:rsidRPr="009E38D6">
        <w:rPr>
          <w:color w:val="000000"/>
        </w:rPr>
        <w:t>- о личной ответственности Клиента, в том числе административной и уголовной, за совершенную Компанией операцию в интересах Клиента, сопровождающуюся неправомерным использованием инсайдерской информации и (или) являющуюся манипулированием рынком, если указанная операция совершена по поручению (распоряжению) Клиента.</w:t>
      </w:r>
    </w:p>
    <w:p w:rsidR="003F2520" w:rsidRPr="009E38D6" w:rsidRDefault="003A172E" w:rsidP="00F237BD">
      <w:pPr>
        <w:tabs>
          <w:tab w:val="left" w:pos="540"/>
        </w:tabs>
        <w:spacing w:before="100"/>
        <w:ind w:left="851" w:hanging="851"/>
        <w:jc w:val="both"/>
        <w:rPr>
          <w:color w:val="000000"/>
        </w:rPr>
      </w:pPr>
      <w:r w:rsidRPr="009E38D6">
        <w:rPr>
          <w:color w:val="000000"/>
        </w:rPr>
        <w:t>1</w:t>
      </w:r>
      <w:r w:rsidR="00312AD6">
        <w:rPr>
          <w:color w:val="000000"/>
        </w:rPr>
        <w:t>1</w:t>
      </w:r>
      <w:r w:rsidRPr="009E38D6">
        <w:rPr>
          <w:color w:val="000000"/>
        </w:rPr>
        <w:t>.3.</w:t>
      </w:r>
      <w:r w:rsidRPr="009E38D6">
        <w:rPr>
          <w:color w:val="000000"/>
        </w:rPr>
        <w:tab/>
      </w:r>
      <w:r w:rsidR="00F237BD">
        <w:rPr>
          <w:color w:val="000000"/>
        </w:rPr>
        <w:tab/>
      </w:r>
      <w:r w:rsidR="003F2520" w:rsidRPr="009E38D6">
        <w:rPr>
          <w:color w:val="000000"/>
        </w:rPr>
        <w:t xml:space="preserve">Компания вправе по своему усмотрению проводить проверку любой сделки или операции Клиента, в отношении которой у Компании есть основания полагать, что данная сделка или операция направлена на манипулирование рынком или совершена с использованием инсайдерской информации. В целях недопущения и выявления сделок и операций, направленных на манипулирование рынком или использование инсайдерской информации, в том числе при проведении указанной проверки, Компания вправе запросить у Клиента, а Клиент обязан предоставить в течение 5 </w:t>
      </w:r>
      <w:r w:rsidRPr="009E38D6">
        <w:rPr>
          <w:color w:val="000000"/>
        </w:rPr>
        <w:t xml:space="preserve">(пяти) </w:t>
      </w:r>
      <w:r w:rsidR="003F2520" w:rsidRPr="009E38D6">
        <w:rPr>
          <w:color w:val="000000"/>
        </w:rPr>
        <w:t>рабочих дней письменные разъяснения, документы и любые другие сведения, запрашиваемые Компанией. Компания вправе направить информацию о факте проведения и результатах такой проверки организатору торговли, в Банк России или иной уполномоченный орган государственной власти.</w:t>
      </w:r>
    </w:p>
    <w:p w:rsidR="003F2520" w:rsidRPr="009E38D6" w:rsidRDefault="003F2520" w:rsidP="00474906">
      <w:pPr>
        <w:ind w:left="851"/>
        <w:jc w:val="both"/>
        <w:rPr>
          <w:color w:val="000000"/>
        </w:rPr>
      </w:pPr>
    </w:p>
    <w:p w:rsidR="00EC5EDE" w:rsidRPr="009E38D6" w:rsidRDefault="00C15159" w:rsidP="00F237BD">
      <w:pPr>
        <w:pStyle w:val="1"/>
        <w:spacing w:after="100"/>
        <w:ind w:left="851" w:hanging="851"/>
        <w:rPr>
          <w:b/>
          <w:sz w:val="20"/>
        </w:rPr>
      </w:pPr>
      <w:bookmarkStart w:id="58" w:name="_Toc201635349"/>
      <w:r>
        <w:rPr>
          <w:b/>
          <w:sz w:val="20"/>
        </w:rPr>
        <w:t xml:space="preserve">12. </w:t>
      </w:r>
      <w:r w:rsidR="007A3A40" w:rsidRPr="009E38D6">
        <w:rPr>
          <w:b/>
          <w:sz w:val="20"/>
        </w:rPr>
        <w:t xml:space="preserve">ИЗМЕНЕНИЕ И ДОПОЛНЕНИЕ </w:t>
      </w:r>
      <w:r w:rsidR="00EC5EDE" w:rsidRPr="009E38D6">
        <w:rPr>
          <w:b/>
          <w:sz w:val="20"/>
        </w:rPr>
        <w:t>РЕГЛАМЕНТА</w:t>
      </w:r>
      <w:bookmarkEnd w:id="58"/>
    </w:p>
    <w:p w:rsidR="00EC5EDE" w:rsidRPr="000719F9" w:rsidRDefault="000719F9" w:rsidP="00F237BD">
      <w:pPr>
        <w:spacing w:after="100"/>
        <w:ind w:left="851" w:hanging="851"/>
        <w:jc w:val="both"/>
        <w:rPr>
          <w:color w:val="000000"/>
        </w:rPr>
      </w:pPr>
      <w:r>
        <w:rPr>
          <w:color w:val="000000"/>
        </w:rPr>
        <w:t xml:space="preserve">12.1. </w:t>
      </w:r>
      <w:r w:rsidR="00F237BD">
        <w:rPr>
          <w:color w:val="000000"/>
        </w:rPr>
        <w:tab/>
      </w:r>
      <w:r w:rsidR="00EC5EDE" w:rsidRPr="000719F9">
        <w:rPr>
          <w:color w:val="000000"/>
        </w:rPr>
        <w:t xml:space="preserve">Внесение изменений </w:t>
      </w:r>
      <w:r w:rsidR="007A3A40" w:rsidRPr="000719F9">
        <w:rPr>
          <w:color w:val="000000"/>
        </w:rPr>
        <w:t xml:space="preserve">и/или дополнений </w:t>
      </w:r>
      <w:r w:rsidR="00EC5EDE" w:rsidRPr="000719F9">
        <w:rPr>
          <w:color w:val="000000"/>
        </w:rPr>
        <w:t xml:space="preserve">в настоящий </w:t>
      </w:r>
      <w:r w:rsidR="00C85754" w:rsidRPr="000719F9">
        <w:rPr>
          <w:color w:val="000000"/>
        </w:rPr>
        <w:t>Р</w:t>
      </w:r>
      <w:r w:rsidR="00283BA3" w:rsidRPr="000719F9">
        <w:rPr>
          <w:color w:val="000000"/>
        </w:rPr>
        <w:t>егламент</w:t>
      </w:r>
      <w:r w:rsidR="00EC5EDE" w:rsidRPr="000719F9">
        <w:rPr>
          <w:color w:val="000000"/>
        </w:rPr>
        <w:t xml:space="preserve"> </w:t>
      </w:r>
      <w:r w:rsidR="006C1C4A" w:rsidRPr="000719F9">
        <w:rPr>
          <w:color w:val="000000"/>
        </w:rPr>
        <w:t xml:space="preserve">и Приложения к нему, </w:t>
      </w:r>
      <w:r w:rsidR="006569E9" w:rsidRPr="009E38D6">
        <w:t>в том числе в Тарифные планы брокерского обслуживания,</w:t>
      </w:r>
      <w:r w:rsidR="006C1C4A" w:rsidRPr="000719F9">
        <w:rPr>
          <w:color w:val="000000"/>
        </w:rPr>
        <w:t xml:space="preserve"> </w:t>
      </w:r>
      <w:r w:rsidR="00EC5EDE" w:rsidRPr="000719F9">
        <w:rPr>
          <w:color w:val="000000"/>
        </w:rPr>
        <w:t>производится Компанией в одностороннем порядке.</w:t>
      </w:r>
    </w:p>
    <w:p w:rsidR="003A172E" w:rsidRPr="000719F9" w:rsidRDefault="00EC5EDE" w:rsidP="00F237BD">
      <w:pPr>
        <w:pStyle w:val="aff9"/>
        <w:numPr>
          <w:ilvl w:val="1"/>
          <w:numId w:val="25"/>
        </w:numPr>
        <w:ind w:left="851" w:hanging="851"/>
        <w:jc w:val="both"/>
        <w:rPr>
          <w:color w:val="000000"/>
        </w:rPr>
      </w:pPr>
      <w:r w:rsidRPr="000719F9">
        <w:rPr>
          <w:color w:val="000000"/>
        </w:rPr>
        <w:t>Из</w:t>
      </w:r>
      <w:r w:rsidR="000719F9" w:rsidRPr="000719F9">
        <w:rPr>
          <w:color w:val="000000"/>
        </w:rPr>
        <w:t>ме</w:t>
      </w:r>
      <w:r w:rsidRPr="000719F9">
        <w:rPr>
          <w:color w:val="000000"/>
        </w:rPr>
        <w:t>нения</w:t>
      </w:r>
      <w:r w:rsidR="007A3A40" w:rsidRPr="000719F9">
        <w:rPr>
          <w:color w:val="000000"/>
        </w:rPr>
        <w:t xml:space="preserve"> и/или дополнения</w:t>
      </w:r>
      <w:r w:rsidR="00AF6DA8" w:rsidRPr="000719F9">
        <w:rPr>
          <w:color w:val="000000"/>
        </w:rPr>
        <w:t>,</w:t>
      </w:r>
      <w:r w:rsidRPr="000719F9">
        <w:rPr>
          <w:color w:val="000000"/>
        </w:rPr>
        <w:t xml:space="preserve"> вносимые Компанией в </w:t>
      </w:r>
      <w:r w:rsidR="003A172E" w:rsidRPr="000719F9">
        <w:rPr>
          <w:color w:val="000000"/>
        </w:rPr>
        <w:t xml:space="preserve">настоящий </w:t>
      </w:r>
      <w:r w:rsidRPr="000719F9">
        <w:rPr>
          <w:color w:val="000000"/>
        </w:rPr>
        <w:t>Регламент в связи с изменением законодательного и нормативного регулирования, а также прав</w:t>
      </w:r>
      <w:r w:rsidR="003A172E" w:rsidRPr="000719F9">
        <w:rPr>
          <w:color w:val="000000"/>
        </w:rPr>
        <w:t>ил и регламентов ТС</w:t>
      </w:r>
      <w:r w:rsidRPr="000719F9">
        <w:rPr>
          <w:color w:val="000000"/>
        </w:rPr>
        <w:t>, вступают в силу одновременно с вступлением в силу изменений в указанных актах.</w:t>
      </w:r>
    </w:p>
    <w:p w:rsidR="003A172E" w:rsidRPr="000719F9" w:rsidRDefault="00EC5EDE" w:rsidP="00F237BD">
      <w:pPr>
        <w:pStyle w:val="aff9"/>
        <w:numPr>
          <w:ilvl w:val="1"/>
          <w:numId w:val="25"/>
        </w:numPr>
        <w:ind w:left="851" w:hanging="851"/>
        <w:jc w:val="both"/>
        <w:rPr>
          <w:color w:val="000000"/>
        </w:rPr>
      </w:pPr>
      <w:r w:rsidRPr="000719F9">
        <w:rPr>
          <w:color w:val="000000"/>
        </w:rPr>
        <w:t xml:space="preserve">Для вступления в силу изменений </w:t>
      </w:r>
      <w:r w:rsidR="007A3A40" w:rsidRPr="000719F9">
        <w:rPr>
          <w:color w:val="000000"/>
        </w:rPr>
        <w:t xml:space="preserve">и/или дополнений </w:t>
      </w:r>
      <w:r w:rsidRPr="000719F9">
        <w:rPr>
          <w:color w:val="000000"/>
        </w:rPr>
        <w:t xml:space="preserve">в </w:t>
      </w:r>
      <w:r w:rsidR="003A172E" w:rsidRPr="000719F9">
        <w:rPr>
          <w:color w:val="000000"/>
        </w:rPr>
        <w:t xml:space="preserve">настоящий </w:t>
      </w:r>
      <w:r w:rsidRPr="000719F9">
        <w:rPr>
          <w:color w:val="000000"/>
        </w:rPr>
        <w:t>Регламент, вносимых Компанией по собственной инициативе и не связанных с изменением действующего законодательства Р</w:t>
      </w:r>
      <w:r w:rsidR="003A172E" w:rsidRPr="000719F9">
        <w:rPr>
          <w:color w:val="000000"/>
        </w:rPr>
        <w:t xml:space="preserve">оссийской </w:t>
      </w:r>
      <w:r w:rsidRPr="000719F9">
        <w:rPr>
          <w:color w:val="000000"/>
        </w:rPr>
        <w:t>Ф</w:t>
      </w:r>
      <w:r w:rsidR="003A172E" w:rsidRPr="000719F9">
        <w:rPr>
          <w:color w:val="000000"/>
        </w:rPr>
        <w:t>едерации</w:t>
      </w:r>
      <w:r w:rsidRPr="000719F9">
        <w:rPr>
          <w:color w:val="000000"/>
        </w:rPr>
        <w:t xml:space="preserve">, нормативных актов Банка России, правил и регламентов ТС, Компания соблюдает обязательную процедуру </w:t>
      </w:r>
      <w:r w:rsidR="0066004B" w:rsidRPr="009E38D6">
        <w:t xml:space="preserve">по предварительному уведомлению Клиента о вносимых Компанией изменений </w:t>
      </w:r>
      <w:r w:rsidR="007A3A40" w:rsidRPr="009E38D6">
        <w:t xml:space="preserve">и/или дополнений </w:t>
      </w:r>
      <w:r w:rsidR="0066004B" w:rsidRPr="009E38D6">
        <w:t>не менее</w:t>
      </w:r>
      <w:r w:rsidR="004E6C03" w:rsidRPr="009E38D6">
        <w:t xml:space="preserve"> чем за 10</w:t>
      </w:r>
      <w:r w:rsidR="0066004B" w:rsidRPr="009E38D6">
        <w:t xml:space="preserve"> (</w:t>
      </w:r>
      <w:r w:rsidR="003A172E" w:rsidRPr="009E38D6">
        <w:t>д</w:t>
      </w:r>
      <w:r w:rsidR="004E6C03" w:rsidRPr="009E38D6">
        <w:t>есять</w:t>
      </w:r>
      <w:r w:rsidR="0066004B" w:rsidRPr="009E38D6">
        <w:t xml:space="preserve">) </w:t>
      </w:r>
      <w:r w:rsidR="004E6C03" w:rsidRPr="009E38D6">
        <w:t>рабочих</w:t>
      </w:r>
      <w:r w:rsidR="0066004B" w:rsidRPr="009E38D6">
        <w:t xml:space="preserve"> дней до момента вступления в силу вносимых изменений</w:t>
      </w:r>
      <w:r w:rsidR="007A3A40" w:rsidRPr="009E38D6">
        <w:t xml:space="preserve"> и/или дополнений</w:t>
      </w:r>
      <w:r w:rsidR="00B94150" w:rsidRPr="009E38D6">
        <w:t xml:space="preserve"> способом, указанным в п. 1</w:t>
      </w:r>
      <w:r w:rsidR="00DE0A14" w:rsidRPr="009E38D6">
        <w:t>1</w:t>
      </w:r>
      <w:r w:rsidR="00B94150" w:rsidRPr="009E38D6">
        <w:t xml:space="preserve">.4. </w:t>
      </w:r>
      <w:r w:rsidR="003A172E" w:rsidRPr="000719F9">
        <w:rPr>
          <w:color w:val="000000"/>
        </w:rPr>
        <w:t xml:space="preserve">настоящего </w:t>
      </w:r>
      <w:r w:rsidR="00B94150" w:rsidRPr="009E38D6">
        <w:t>Регламента</w:t>
      </w:r>
      <w:r w:rsidR="003A172E" w:rsidRPr="009E38D6">
        <w:t>.</w:t>
      </w:r>
    </w:p>
    <w:p w:rsidR="003A172E" w:rsidRPr="009E38D6" w:rsidRDefault="006569E9" w:rsidP="00F237BD">
      <w:pPr>
        <w:numPr>
          <w:ilvl w:val="1"/>
          <w:numId w:val="25"/>
        </w:numPr>
        <w:spacing w:before="100"/>
        <w:ind w:left="851" w:hanging="851"/>
        <w:jc w:val="both"/>
        <w:rPr>
          <w:color w:val="000000"/>
        </w:rPr>
      </w:pPr>
      <w:r w:rsidRPr="009E38D6">
        <w:lastRenderedPageBreak/>
        <w:t xml:space="preserve">Уведомление Клиента о внесении изменений и дополнений осуществляется путем размещения соответствующей информации на веб-сайте Компании по адресу </w:t>
      </w:r>
      <w:r w:rsidRPr="009E38D6">
        <w:rPr>
          <w:lang w:val="en-US"/>
        </w:rPr>
        <w:t>www</w:t>
      </w:r>
      <w:r w:rsidR="00A30474" w:rsidRPr="009E38D6">
        <w:t xml:space="preserve">. </w:t>
      </w:r>
      <w:r w:rsidR="00A30474" w:rsidRPr="009E38D6">
        <w:rPr>
          <w:lang w:val="en-US"/>
        </w:rPr>
        <w:t>moscowpartners</w:t>
      </w:r>
      <w:r w:rsidRPr="009E38D6">
        <w:t>.</w:t>
      </w:r>
      <w:r w:rsidR="00B94150" w:rsidRPr="009E38D6">
        <w:rPr>
          <w:lang w:val="en-US"/>
        </w:rPr>
        <w:t>com</w:t>
      </w:r>
      <w:r w:rsidR="00A30474" w:rsidRPr="009E38D6">
        <w:t>.</w:t>
      </w:r>
      <w:r w:rsidRPr="009E38D6">
        <w:t xml:space="preserve"> Размещение информации об изменениях и/или дополнениях в </w:t>
      </w:r>
      <w:r w:rsidR="003A172E" w:rsidRPr="009E38D6">
        <w:t xml:space="preserve">настоящий </w:t>
      </w:r>
      <w:r w:rsidRPr="009E38D6">
        <w:t xml:space="preserve">Регламент </w:t>
      </w:r>
      <w:r w:rsidR="00A30474" w:rsidRPr="009E38D6">
        <w:t>указанным способом</w:t>
      </w:r>
      <w:r w:rsidRPr="009E38D6">
        <w:t xml:space="preserve"> означает надлежащее исполнение Компанией обязанности по уведомлению Клиентов.</w:t>
      </w:r>
      <w:r w:rsidR="009F2BC8" w:rsidRPr="009E38D6">
        <w:t xml:space="preserve"> Клиент обязан не реже одного раза в неделю самостоятельно или через Уполномоченных лиц обращаться на интернет страницу Компании – </w:t>
      </w:r>
      <w:r w:rsidR="009F2BC8" w:rsidRPr="009E38D6">
        <w:rPr>
          <w:lang w:val="en-US"/>
        </w:rPr>
        <w:t>www</w:t>
      </w:r>
      <w:r w:rsidR="009F2BC8" w:rsidRPr="009E38D6">
        <w:t>.</w:t>
      </w:r>
      <w:r w:rsidR="009F2BC8" w:rsidRPr="009E38D6">
        <w:rPr>
          <w:lang w:val="en-US"/>
        </w:rPr>
        <w:t>moscowpartners</w:t>
      </w:r>
      <w:r w:rsidR="009F2BC8" w:rsidRPr="009E38D6">
        <w:t>.</w:t>
      </w:r>
      <w:r w:rsidR="009F2BC8" w:rsidRPr="009E38D6">
        <w:rPr>
          <w:lang w:val="en-US"/>
        </w:rPr>
        <w:t>com</w:t>
      </w:r>
      <w:r w:rsidR="009F2BC8" w:rsidRPr="009E38D6">
        <w:t xml:space="preserve"> за сведениями об изменениях, произведенных в </w:t>
      </w:r>
      <w:r w:rsidR="003A172E" w:rsidRPr="009E38D6">
        <w:t xml:space="preserve">настоящем </w:t>
      </w:r>
      <w:r w:rsidR="009F2BC8" w:rsidRPr="009E38D6">
        <w:t>Регламенте.</w:t>
      </w:r>
    </w:p>
    <w:p w:rsidR="003A172E" w:rsidRPr="009E38D6" w:rsidRDefault="00EC5EDE" w:rsidP="00F237BD">
      <w:pPr>
        <w:numPr>
          <w:ilvl w:val="1"/>
          <w:numId w:val="25"/>
        </w:numPr>
        <w:spacing w:before="100"/>
        <w:ind w:left="851" w:hanging="851"/>
        <w:jc w:val="both"/>
        <w:rPr>
          <w:color w:val="000000"/>
        </w:rPr>
      </w:pPr>
      <w:r w:rsidRPr="009E38D6">
        <w:rPr>
          <w:color w:val="000000"/>
        </w:rPr>
        <w:t>Любые изменения</w:t>
      </w:r>
      <w:r w:rsidR="007A3A40" w:rsidRPr="009E38D6">
        <w:rPr>
          <w:color w:val="000000"/>
        </w:rPr>
        <w:t xml:space="preserve"> и/или дополнения </w:t>
      </w:r>
      <w:r w:rsidRPr="009E38D6">
        <w:rPr>
          <w:color w:val="000000"/>
        </w:rPr>
        <w:t xml:space="preserve">в </w:t>
      </w:r>
      <w:r w:rsidR="003A172E" w:rsidRPr="009E38D6">
        <w:rPr>
          <w:color w:val="000000"/>
        </w:rPr>
        <w:t xml:space="preserve">настоящем </w:t>
      </w:r>
      <w:r w:rsidRPr="009E38D6">
        <w:rPr>
          <w:color w:val="000000"/>
        </w:rPr>
        <w:t xml:space="preserve">Регламенте с момента вступления в силу с соблюдением процедур настоящего раздела равно распространяются на всех лиц, </w:t>
      </w:r>
      <w:r w:rsidR="00283BA3" w:rsidRPr="009E38D6">
        <w:rPr>
          <w:color w:val="000000"/>
        </w:rPr>
        <w:t>з</w:t>
      </w:r>
      <w:r w:rsidR="00AF6DA8" w:rsidRPr="009E38D6">
        <w:rPr>
          <w:color w:val="000000"/>
        </w:rPr>
        <w:t>аключивших Договор</w:t>
      </w:r>
      <w:r w:rsidR="00722A9F" w:rsidRPr="009E38D6">
        <w:rPr>
          <w:color w:val="000000"/>
        </w:rPr>
        <w:t xml:space="preserve">. </w:t>
      </w:r>
      <w:r w:rsidRPr="009E38D6">
        <w:rPr>
          <w:color w:val="000000"/>
        </w:rPr>
        <w:t>В случае несогласия с изменениями</w:t>
      </w:r>
      <w:r w:rsidR="00276999" w:rsidRPr="009E38D6">
        <w:rPr>
          <w:color w:val="000000"/>
        </w:rPr>
        <w:t xml:space="preserve"> и/или дополнениями, внесенными в </w:t>
      </w:r>
      <w:r w:rsidR="003A172E" w:rsidRPr="009E38D6">
        <w:rPr>
          <w:color w:val="000000"/>
        </w:rPr>
        <w:t xml:space="preserve">настоящий </w:t>
      </w:r>
      <w:r w:rsidR="00276999" w:rsidRPr="009E38D6">
        <w:rPr>
          <w:color w:val="000000"/>
        </w:rPr>
        <w:t xml:space="preserve">Регламент, Клиент имеет право </w:t>
      </w:r>
      <w:r w:rsidR="006569E9" w:rsidRPr="009E38D6">
        <w:rPr>
          <w:color w:val="000000"/>
        </w:rPr>
        <w:t>до вступления в силу таких изменений и/или дополнений расторгнуть Договор, письменно уведомив</w:t>
      </w:r>
      <w:r w:rsidR="003A172E" w:rsidRPr="009E38D6">
        <w:rPr>
          <w:color w:val="000000"/>
        </w:rPr>
        <w:t xml:space="preserve"> Компанию не менее, чем за 10 (д</w:t>
      </w:r>
      <w:r w:rsidR="006569E9" w:rsidRPr="009E38D6">
        <w:rPr>
          <w:color w:val="000000"/>
        </w:rPr>
        <w:t>есять) рабочих дней.</w:t>
      </w:r>
    </w:p>
    <w:p w:rsidR="003A172E" w:rsidRPr="009E38D6" w:rsidRDefault="006569E9" w:rsidP="00F237BD">
      <w:pPr>
        <w:numPr>
          <w:ilvl w:val="1"/>
          <w:numId w:val="25"/>
        </w:numPr>
        <w:spacing w:before="100"/>
        <w:ind w:left="851" w:hanging="851"/>
        <w:jc w:val="both"/>
        <w:rPr>
          <w:color w:val="000000"/>
        </w:rPr>
      </w:pPr>
      <w:r w:rsidRPr="009E38D6">
        <w:t>В случае инициирования Клиентом расторжения Договора по причине несогласия с новыми Тарифами брокерского обслуживания, для целей расчета между Сторонами до даты расторжения Договора применяются прежние Тарифы брокерского обслуживания.</w:t>
      </w:r>
    </w:p>
    <w:p w:rsidR="00E65150" w:rsidRPr="009E38D6" w:rsidRDefault="00EC5EDE" w:rsidP="00F237BD">
      <w:pPr>
        <w:numPr>
          <w:ilvl w:val="1"/>
          <w:numId w:val="25"/>
        </w:numPr>
        <w:spacing w:before="100"/>
        <w:ind w:left="851" w:hanging="851"/>
        <w:jc w:val="both"/>
        <w:rPr>
          <w:color w:val="000000"/>
        </w:rPr>
      </w:pPr>
      <w:r w:rsidRPr="009E38D6">
        <w:rPr>
          <w:color w:val="000000"/>
        </w:rPr>
        <w:t xml:space="preserve">Порядок взаимодействия на финансовых рынках, установленный настоящим </w:t>
      </w:r>
      <w:r w:rsidR="00C371A4" w:rsidRPr="009E38D6">
        <w:rPr>
          <w:color w:val="000000"/>
        </w:rPr>
        <w:t>Р</w:t>
      </w:r>
      <w:r w:rsidRPr="009E38D6">
        <w:rPr>
          <w:color w:val="000000"/>
        </w:rPr>
        <w:t>егламентом, может быть дополнен</w:t>
      </w:r>
      <w:r w:rsidR="006C1C4A" w:rsidRPr="009E38D6">
        <w:rPr>
          <w:color w:val="000000"/>
        </w:rPr>
        <w:t>/изменен</w:t>
      </w:r>
      <w:r w:rsidRPr="009E38D6">
        <w:rPr>
          <w:color w:val="000000"/>
        </w:rPr>
        <w:t xml:space="preserve"> двусторонним письменным соглашением Сторон.</w:t>
      </w:r>
    </w:p>
    <w:p w:rsidR="00B20B35" w:rsidRPr="009E38D6" w:rsidRDefault="00B20B35" w:rsidP="00F237BD">
      <w:pPr>
        <w:spacing w:before="100" w:after="100"/>
        <w:ind w:left="850" w:hanging="850"/>
        <w:jc w:val="both"/>
        <w:rPr>
          <w:color w:val="000000"/>
        </w:rPr>
      </w:pPr>
    </w:p>
    <w:p w:rsidR="00D6541E" w:rsidRPr="009E38D6" w:rsidRDefault="00D6541E" w:rsidP="00F237BD">
      <w:pPr>
        <w:pStyle w:val="1"/>
        <w:numPr>
          <w:ilvl w:val="0"/>
          <w:numId w:val="25"/>
        </w:numPr>
        <w:spacing w:after="100"/>
        <w:ind w:left="850" w:hanging="850"/>
        <w:rPr>
          <w:b/>
          <w:sz w:val="20"/>
        </w:rPr>
      </w:pPr>
      <w:r w:rsidRPr="009E38D6">
        <w:rPr>
          <w:b/>
          <w:sz w:val="20"/>
        </w:rPr>
        <w:t>ПРЕДЪЯВЛЕНИЕ ПРЕТЕНЗИЙ И РАЗРЕШЕНИЕ СПОРОВ</w:t>
      </w:r>
    </w:p>
    <w:p w:rsidR="00D6541E" w:rsidRPr="000719F9" w:rsidRDefault="00D6541E" w:rsidP="00F237BD">
      <w:pPr>
        <w:pStyle w:val="aff9"/>
        <w:numPr>
          <w:ilvl w:val="1"/>
          <w:numId w:val="25"/>
        </w:numPr>
        <w:ind w:left="850" w:hanging="850"/>
        <w:jc w:val="both"/>
        <w:rPr>
          <w:color w:val="000000"/>
        </w:rPr>
      </w:pPr>
      <w:r w:rsidRPr="000719F9">
        <w:rPr>
          <w:color w:val="000000"/>
        </w:rPr>
        <w:t>Компания и Клиент обязуются прилагать все усилия к разрешению споров и разногласий путем переговоров.</w:t>
      </w:r>
    </w:p>
    <w:p w:rsidR="00D6541E" w:rsidRPr="009E38D6" w:rsidRDefault="00D6541E" w:rsidP="00F237BD">
      <w:pPr>
        <w:numPr>
          <w:ilvl w:val="1"/>
          <w:numId w:val="25"/>
        </w:numPr>
        <w:spacing w:before="100" w:after="100"/>
        <w:ind w:left="850" w:hanging="850"/>
        <w:jc w:val="both"/>
        <w:rPr>
          <w:color w:val="000000"/>
        </w:rPr>
      </w:pPr>
      <w:r w:rsidRPr="009E38D6">
        <w:rPr>
          <w:color w:val="000000"/>
        </w:rPr>
        <w:t>Поступающие Компании обращения, заявления и жалобы направляются для рассмотрения контролеру и подлежат регистрации.</w:t>
      </w:r>
    </w:p>
    <w:p w:rsidR="00D6541E" w:rsidRPr="009E38D6" w:rsidRDefault="00D6541E" w:rsidP="00F237BD">
      <w:pPr>
        <w:numPr>
          <w:ilvl w:val="1"/>
          <w:numId w:val="25"/>
        </w:numPr>
        <w:spacing w:before="100" w:after="100"/>
        <w:ind w:left="850" w:hanging="850"/>
        <w:jc w:val="both"/>
        <w:rPr>
          <w:color w:val="000000"/>
        </w:rPr>
      </w:pPr>
      <w:r w:rsidRPr="009E38D6">
        <w:rPr>
          <w:color w:val="000000"/>
        </w:rPr>
        <w:t>Обращение, заявление или жалоба, носящие претензионный характер (претензия), должны</w:t>
      </w:r>
      <w:r w:rsidR="005A7132" w:rsidRPr="009E38D6">
        <w:rPr>
          <w:color w:val="000000"/>
        </w:rPr>
        <w:t xml:space="preserve"> содержать: требования Клиента</w:t>
      </w:r>
      <w:r w:rsidRPr="009E38D6">
        <w:rPr>
          <w:color w:val="000000"/>
        </w:rPr>
        <w:t>; сумма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3A172E" w:rsidRPr="009E38D6" w:rsidRDefault="00D6541E" w:rsidP="00F237BD">
      <w:pPr>
        <w:numPr>
          <w:ilvl w:val="1"/>
          <w:numId w:val="25"/>
        </w:numPr>
        <w:spacing w:before="100" w:after="100"/>
        <w:ind w:left="850" w:hanging="850"/>
        <w:jc w:val="both"/>
        <w:rPr>
          <w:color w:val="000000"/>
        </w:rPr>
      </w:pPr>
      <w:r w:rsidRPr="009E38D6">
        <w:rPr>
          <w:color w:val="000000"/>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либо вручается под расписку</w:t>
      </w:r>
      <w:r w:rsidR="006C1C4A" w:rsidRPr="009E38D6">
        <w:rPr>
          <w:color w:val="000000"/>
        </w:rPr>
        <w:t xml:space="preserve"> уполномоченному сотруднику Компании</w:t>
      </w:r>
      <w:r w:rsidRPr="009E38D6">
        <w:rPr>
          <w:color w:val="000000"/>
        </w:rPr>
        <w:t>.</w:t>
      </w:r>
    </w:p>
    <w:p w:rsidR="003A172E" w:rsidRPr="009E38D6" w:rsidRDefault="00B752A0" w:rsidP="00F237BD">
      <w:pPr>
        <w:numPr>
          <w:ilvl w:val="1"/>
          <w:numId w:val="25"/>
        </w:numPr>
        <w:spacing w:before="100" w:after="100"/>
        <w:ind w:left="850" w:hanging="850"/>
        <w:jc w:val="both"/>
        <w:rPr>
          <w:color w:val="000000"/>
        </w:rPr>
      </w:pPr>
      <w:r w:rsidRPr="009E38D6">
        <w:rPr>
          <w:color w:val="000000"/>
        </w:rPr>
        <w:t>Обращения, заявления и жалобы, не содержащие сведений о наименовании (фамилии), местонахождении (адресе) Клиента и подписи/печати Клиента, признаются анонимными и не рассматриваются,  за исключением случаев, когда Клиент является (являлся) Клиентом Компании – физическим лицом, и ему Компанией был присвоен идентификационный код, на который Клиент ссылается в обращении (при наличии в обращении подписи обратившегося лица), либо внутренними документами Компании определены иные критерии идентификации Клиента.</w:t>
      </w:r>
    </w:p>
    <w:p w:rsidR="003A172E" w:rsidRPr="009E38D6" w:rsidRDefault="00994D82" w:rsidP="00F237BD">
      <w:pPr>
        <w:numPr>
          <w:ilvl w:val="1"/>
          <w:numId w:val="25"/>
        </w:numPr>
        <w:spacing w:before="100" w:after="100"/>
        <w:ind w:left="850" w:hanging="850"/>
        <w:jc w:val="both"/>
        <w:rPr>
          <w:color w:val="000000"/>
        </w:rPr>
      </w:pPr>
      <w:r w:rsidRPr="009E38D6">
        <w:rPr>
          <w:color w:val="000000"/>
        </w:rPr>
        <w:t xml:space="preserve">В случае поступления в Компанию обращений, заявлений, </w:t>
      </w:r>
      <w:r w:rsidR="00D6541E" w:rsidRPr="009E38D6">
        <w:rPr>
          <w:color w:val="000000"/>
        </w:rPr>
        <w:t>жалоб</w:t>
      </w:r>
      <w:r w:rsidRPr="009E38D6">
        <w:rPr>
          <w:color w:val="000000"/>
        </w:rPr>
        <w:t>, не подлежащих</w:t>
      </w:r>
      <w:r w:rsidR="00D6541E" w:rsidRPr="009E38D6">
        <w:rPr>
          <w:color w:val="000000"/>
        </w:rPr>
        <w:t xml:space="preserve"> рассмотрению Компанией, </w:t>
      </w:r>
      <w:r w:rsidR="003F653B" w:rsidRPr="009E38D6">
        <w:rPr>
          <w:color w:val="000000"/>
        </w:rPr>
        <w:t>Клиенту направляется извещение об оставл</w:t>
      </w:r>
      <w:r w:rsidR="003A172E" w:rsidRPr="009E38D6">
        <w:rPr>
          <w:color w:val="000000"/>
        </w:rPr>
        <w:t>ении обращения без рассмотрения</w:t>
      </w:r>
    </w:p>
    <w:p w:rsidR="006852DE" w:rsidRPr="009E38D6" w:rsidRDefault="00B752A0" w:rsidP="00F237BD">
      <w:pPr>
        <w:numPr>
          <w:ilvl w:val="1"/>
          <w:numId w:val="25"/>
        </w:numPr>
        <w:spacing w:before="100" w:after="100"/>
        <w:ind w:left="850" w:hanging="850"/>
        <w:jc w:val="both"/>
        <w:rPr>
          <w:color w:val="000000"/>
        </w:rPr>
      </w:pPr>
      <w:r w:rsidRPr="009E38D6">
        <w:rPr>
          <w:color w:val="000000"/>
        </w:rPr>
        <w:t xml:space="preserve">Обращения, заявления и жалобы рассматриваются в срок не позднее 30 </w:t>
      </w:r>
      <w:r w:rsidR="003A172E" w:rsidRPr="009E38D6">
        <w:rPr>
          <w:color w:val="000000"/>
        </w:rPr>
        <w:t>(тридцати)</w:t>
      </w:r>
      <w:r w:rsidRPr="009E38D6">
        <w:rPr>
          <w:color w:val="000000"/>
        </w:rPr>
        <w:t xml:space="preserve"> дней со дня поступления, а не требующие дополнительного изучения и проверки - не позднее 15 </w:t>
      </w:r>
      <w:r w:rsidR="006852DE" w:rsidRPr="009E38D6">
        <w:rPr>
          <w:color w:val="000000"/>
        </w:rPr>
        <w:t>(пятнадцати)</w:t>
      </w:r>
      <w:r w:rsidRPr="009E38D6">
        <w:rPr>
          <w:color w:val="000000"/>
        </w:rPr>
        <w:t>дней, если иной срок не установлен федеральным законом.</w:t>
      </w:r>
    </w:p>
    <w:p w:rsidR="006852DE" w:rsidRPr="009E38D6" w:rsidRDefault="00D6541E" w:rsidP="00F237BD">
      <w:pPr>
        <w:numPr>
          <w:ilvl w:val="1"/>
          <w:numId w:val="25"/>
        </w:numPr>
        <w:spacing w:before="100" w:after="100"/>
        <w:ind w:left="850" w:hanging="850"/>
        <w:jc w:val="both"/>
        <w:rPr>
          <w:color w:val="000000"/>
        </w:rPr>
      </w:pPr>
      <w:r w:rsidRPr="009E38D6">
        <w:rPr>
          <w:color w:val="000000"/>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w:t>
      </w:r>
      <w:r w:rsidR="005A7132" w:rsidRPr="009E38D6">
        <w:rPr>
          <w:color w:val="000000"/>
        </w:rPr>
        <w:t>ивно рассматривались и Клиенту</w:t>
      </w:r>
      <w:r w:rsidRPr="009E38D6">
        <w:rPr>
          <w:color w:val="000000"/>
        </w:rPr>
        <w:t xml:space="preserve"> был д</w:t>
      </w:r>
      <w:r w:rsidR="005A7132" w:rsidRPr="009E38D6">
        <w:rPr>
          <w:color w:val="000000"/>
        </w:rPr>
        <w:t>ан ответ. Одновременно Клиенту</w:t>
      </w:r>
      <w:r w:rsidRPr="009E38D6">
        <w:rPr>
          <w:color w:val="000000"/>
        </w:rPr>
        <w:t xml:space="preserve"> направляется извещение об оставлении обращения без рассмотрения со ссылкой на данный ранее ответ.</w:t>
      </w:r>
    </w:p>
    <w:p w:rsidR="006852DE" w:rsidRPr="009E38D6" w:rsidRDefault="00C9052B" w:rsidP="00F237BD">
      <w:pPr>
        <w:numPr>
          <w:ilvl w:val="1"/>
          <w:numId w:val="25"/>
        </w:numPr>
        <w:spacing w:before="100" w:after="100"/>
        <w:ind w:left="850" w:hanging="850"/>
        <w:jc w:val="both"/>
        <w:rPr>
          <w:color w:val="000000"/>
        </w:rPr>
      </w:pPr>
      <w:r w:rsidRPr="009E38D6">
        <w:rPr>
          <w:color w:val="000000"/>
        </w:rPr>
        <w:t>В случае предъявления Компанией к Клиенту требований об уплате неустойки (пени) за неисполнение или ненадлежащее исполнение Клиентом денежного обязательства, предусмотренного Договором, Регламентом или иным соглашением между Компанией и Клиентом, направление Компанией Клиенту претензии не требуется.</w:t>
      </w:r>
    </w:p>
    <w:p w:rsidR="006852DE" w:rsidRPr="009E38D6" w:rsidRDefault="00D6541E" w:rsidP="00F237BD">
      <w:pPr>
        <w:numPr>
          <w:ilvl w:val="1"/>
          <w:numId w:val="25"/>
        </w:numPr>
        <w:spacing w:before="100" w:after="100"/>
        <w:ind w:left="850" w:hanging="850"/>
        <w:jc w:val="both"/>
        <w:rPr>
          <w:color w:val="000000"/>
        </w:rPr>
      </w:pPr>
      <w:r w:rsidRPr="009E38D6">
        <w:rPr>
          <w:color w:val="000000"/>
        </w:rPr>
        <w:t xml:space="preserve">Компания вправе при рассмотрении обращения, заявления и жалобы запросить дополнительные </w:t>
      </w:r>
      <w:r w:rsidR="005A7132" w:rsidRPr="009E38D6">
        <w:rPr>
          <w:color w:val="000000"/>
        </w:rPr>
        <w:t>документы и сведения у Клиента</w:t>
      </w:r>
      <w:r w:rsidRPr="009E38D6">
        <w:rPr>
          <w:color w:val="000000"/>
        </w:rPr>
        <w:t>.</w:t>
      </w:r>
    </w:p>
    <w:p w:rsidR="006852DE" w:rsidRPr="009E38D6" w:rsidRDefault="00D6541E" w:rsidP="00F237BD">
      <w:pPr>
        <w:numPr>
          <w:ilvl w:val="1"/>
          <w:numId w:val="25"/>
        </w:numPr>
        <w:spacing w:before="100" w:after="100"/>
        <w:ind w:left="850" w:hanging="850"/>
        <w:jc w:val="both"/>
        <w:rPr>
          <w:color w:val="000000"/>
        </w:rPr>
      </w:pPr>
      <w:r w:rsidRPr="009E38D6">
        <w:rPr>
          <w:color w:val="000000"/>
        </w:rPr>
        <w:t>П</w:t>
      </w:r>
      <w:r w:rsidR="005A7132" w:rsidRPr="009E38D6">
        <w:rPr>
          <w:color w:val="000000"/>
        </w:rPr>
        <w:t>исьменный ответ Клиенту</w:t>
      </w:r>
      <w:r w:rsidRPr="009E38D6">
        <w:rPr>
          <w:color w:val="000000"/>
        </w:rPr>
        <w:t xml:space="preserve"> о результатах рассмотрения обращения, заявления или жалобы должен содержать мотивированный ответ</w:t>
      </w:r>
      <w:r w:rsidR="005A7132" w:rsidRPr="009E38D6">
        <w:rPr>
          <w:color w:val="000000"/>
        </w:rPr>
        <w:t xml:space="preserve"> на каждый изложенный Клиентом</w:t>
      </w:r>
      <w:r w:rsidRPr="009E38D6">
        <w:rPr>
          <w:color w:val="000000"/>
        </w:rPr>
        <w:t xml:space="preserve"> довод.</w:t>
      </w:r>
    </w:p>
    <w:p w:rsidR="006852DE" w:rsidRPr="009E38D6" w:rsidRDefault="006569E9" w:rsidP="00F237BD">
      <w:pPr>
        <w:numPr>
          <w:ilvl w:val="1"/>
          <w:numId w:val="25"/>
        </w:numPr>
        <w:spacing w:before="100" w:after="100"/>
        <w:ind w:left="850" w:hanging="850"/>
        <w:jc w:val="both"/>
        <w:rPr>
          <w:color w:val="000000"/>
        </w:rPr>
      </w:pPr>
      <w:r w:rsidRPr="009E38D6">
        <w:rPr>
          <w:color w:val="000000"/>
        </w:rPr>
        <w:t>Компания оставляет за собой право заблокировать полностью или частично операции по счетам Клиента в случае возникновения спорных ситуаций в зависимости от существа спора до разрешения данных спорных ситуаций либо до достижения Сторонами промежуточного соглашения</w:t>
      </w:r>
      <w:r w:rsidR="00C63A84" w:rsidRPr="009E38D6">
        <w:rPr>
          <w:color w:val="000000"/>
        </w:rPr>
        <w:t>.</w:t>
      </w:r>
    </w:p>
    <w:p w:rsidR="006852DE" w:rsidRPr="009E38D6" w:rsidRDefault="00D6541E" w:rsidP="00F237BD">
      <w:pPr>
        <w:numPr>
          <w:ilvl w:val="1"/>
          <w:numId w:val="25"/>
        </w:numPr>
        <w:spacing w:before="100" w:after="100"/>
        <w:ind w:left="850" w:hanging="850"/>
        <w:jc w:val="both"/>
        <w:rPr>
          <w:color w:val="000000"/>
        </w:rPr>
      </w:pPr>
      <w:r w:rsidRPr="009E38D6">
        <w:rPr>
          <w:color w:val="000000"/>
        </w:rPr>
        <w:t>Ответ на обращение, заявление и жалобу подписывает руководитель Компании или контролер.</w:t>
      </w:r>
    </w:p>
    <w:p w:rsidR="00B752A0" w:rsidRPr="00A018B2" w:rsidRDefault="00C9052B" w:rsidP="00AB1449">
      <w:pPr>
        <w:numPr>
          <w:ilvl w:val="1"/>
          <w:numId w:val="25"/>
        </w:numPr>
        <w:spacing w:before="100" w:after="100"/>
        <w:ind w:left="850" w:hanging="850"/>
        <w:jc w:val="both"/>
        <w:rPr>
          <w:color w:val="000000"/>
        </w:rPr>
      </w:pPr>
      <w:r w:rsidRPr="00A018B2">
        <w:rPr>
          <w:rFonts w:eastAsia="MS Mincho"/>
          <w:lang w:eastAsia="en-US"/>
        </w:rPr>
        <w:lastRenderedPageBreak/>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 подлежит передаче на рассмотрение </w:t>
      </w:r>
      <w:r w:rsidR="00A018B2" w:rsidRPr="00A018B2">
        <w:rPr>
          <w:rFonts w:eastAsia="MS Mincho"/>
          <w:lang w:eastAsia="en-US"/>
        </w:rPr>
        <w:t>в суд по месту нахождения Компании.</w:t>
      </w:r>
      <w:r w:rsidRPr="00A018B2">
        <w:rPr>
          <w:rFonts w:eastAsia="MS Mincho"/>
          <w:lang w:eastAsia="en-US"/>
        </w:rPr>
        <w:t xml:space="preserve"> </w:t>
      </w:r>
      <w:bookmarkStart w:id="59" w:name="_GoBack"/>
      <w:bookmarkEnd w:id="59"/>
    </w:p>
    <w:p w:rsidR="00EC5EDE" w:rsidRPr="009E38D6" w:rsidRDefault="00EC5EDE" w:rsidP="000719F9">
      <w:pPr>
        <w:pStyle w:val="1"/>
        <w:numPr>
          <w:ilvl w:val="0"/>
          <w:numId w:val="25"/>
        </w:numPr>
        <w:spacing w:after="100"/>
        <w:rPr>
          <w:b/>
          <w:sz w:val="20"/>
        </w:rPr>
      </w:pPr>
      <w:bookmarkStart w:id="60" w:name="_Toc201635350"/>
      <w:r w:rsidRPr="009E38D6">
        <w:rPr>
          <w:b/>
          <w:sz w:val="20"/>
        </w:rPr>
        <w:t>СПИСОК ПРИЛОЖЕНИЙ</w:t>
      </w:r>
      <w:bookmarkEnd w:id="60"/>
    </w:p>
    <w:tbl>
      <w:tblPr>
        <w:tblStyle w:val="aff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7843"/>
      </w:tblGrid>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1</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Перечень документов, предоставляемых в Компанию для выполнения предварительных операций</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2</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Анкета юридического лица / Анкета физического лица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3</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Доверенность на уполномоченного представителя Клиента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4</w:t>
            </w:r>
          </w:p>
        </w:tc>
        <w:tc>
          <w:tcPr>
            <w:tcW w:w="7843"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Извещение об открытии учетного счета Клиента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5</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Клиента на операцию с денежными средствами</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6</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на блокировку/разблокировку брокерского счета Клиента</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7</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на совершение сделки с ценными бумагами</w:t>
            </w:r>
          </w:p>
        </w:tc>
      </w:tr>
      <w:tr w:rsidR="006852DE" w:rsidRPr="009E38D6" w:rsidTr="00550B40">
        <w:tc>
          <w:tcPr>
            <w:tcW w:w="2021" w:type="dxa"/>
          </w:tcPr>
          <w:p w:rsidR="006852DE" w:rsidRPr="009E38D6" w:rsidRDefault="006852DE" w:rsidP="006852DE">
            <w:pPr>
              <w:rPr>
                <w:rFonts w:ascii="Times New Roman" w:hAnsi="Times New Roman" w:cs="Times New Roman"/>
                <w:sz w:val="20"/>
                <w:szCs w:val="20"/>
                <w:highlight w:val="cyan"/>
              </w:rPr>
            </w:pPr>
            <w:r w:rsidRPr="009E38D6">
              <w:rPr>
                <w:rFonts w:ascii="Times New Roman" w:eastAsia="Calibri" w:hAnsi="Times New Roman" w:cs="Times New Roman"/>
                <w:sz w:val="20"/>
                <w:szCs w:val="20"/>
              </w:rPr>
              <w:t>Приложение № 8</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Клиента на совершение срочной сделки</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9</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Поручение Клиента на отмену ранее поданного поручения</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10</w:t>
            </w:r>
          </w:p>
        </w:tc>
        <w:tc>
          <w:tcPr>
            <w:tcW w:w="7843" w:type="dxa"/>
          </w:tcPr>
          <w:p w:rsidR="006852DE" w:rsidRPr="009E38D6" w:rsidRDefault="006852DE" w:rsidP="006852DE">
            <w:pPr>
              <w:rPr>
                <w:rFonts w:ascii="Times New Roman" w:hAnsi="Times New Roman" w:cs="Times New Roman"/>
                <w:sz w:val="20"/>
                <w:szCs w:val="20"/>
              </w:rPr>
            </w:pPr>
            <w:r w:rsidRPr="009E38D6">
              <w:rPr>
                <w:rFonts w:ascii="Times New Roman" w:eastAsia="Calibri" w:hAnsi="Times New Roman" w:cs="Times New Roman"/>
                <w:sz w:val="20"/>
                <w:szCs w:val="20"/>
              </w:rPr>
              <w:t>Доверенность (попечитель счета Депо)</w:t>
            </w:r>
          </w:p>
        </w:tc>
      </w:tr>
      <w:tr w:rsidR="00550B40" w:rsidRPr="009E38D6" w:rsidTr="00550B40">
        <w:tc>
          <w:tcPr>
            <w:tcW w:w="2021" w:type="dxa"/>
          </w:tcPr>
          <w:p w:rsidR="00550B40" w:rsidRPr="009E38D6" w:rsidRDefault="00550B40"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11</w:t>
            </w:r>
          </w:p>
        </w:tc>
        <w:tc>
          <w:tcPr>
            <w:tcW w:w="7843" w:type="dxa"/>
          </w:tcPr>
          <w:p w:rsidR="00550B40" w:rsidRPr="009E38D6" w:rsidRDefault="00420B5D" w:rsidP="006852DE">
            <w:pPr>
              <w:rPr>
                <w:rFonts w:ascii="Times New Roman" w:eastAsia="Calibri" w:hAnsi="Times New Roman" w:cs="Times New Roman"/>
                <w:sz w:val="20"/>
                <w:szCs w:val="20"/>
              </w:rPr>
            </w:pPr>
            <w:r>
              <w:rPr>
                <w:rFonts w:ascii="Times New Roman" w:hAnsi="Times New Roman"/>
                <w:sz w:val="20"/>
                <w:szCs w:val="20"/>
              </w:rPr>
              <w:t>Поручение на перевод ценных бумаг</w:t>
            </w:r>
          </w:p>
        </w:tc>
      </w:tr>
      <w:tr w:rsidR="006852DE" w:rsidRPr="009E38D6" w:rsidTr="00550B40">
        <w:tc>
          <w:tcPr>
            <w:tcW w:w="2021" w:type="dxa"/>
          </w:tcPr>
          <w:p w:rsidR="006852DE" w:rsidRPr="009E38D6"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№12</w:t>
            </w:r>
          </w:p>
        </w:tc>
        <w:tc>
          <w:tcPr>
            <w:tcW w:w="7843" w:type="dxa"/>
          </w:tcPr>
          <w:p w:rsidR="006852DE" w:rsidRPr="009E38D6" w:rsidRDefault="00420B5D" w:rsidP="00F237BD">
            <w:pPr>
              <w:rPr>
                <w:rFonts w:ascii="Times New Roman" w:hAnsi="Times New Roman" w:cs="Times New Roman"/>
                <w:sz w:val="20"/>
                <w:szCs w:val="20"/>
              </w:rPr>
            </w:pPr>
            <w:r>
              <w:rPr>
                <w:rFonts w:ascii="Times New Roman" w:hAnsi="Times New Roman"/>
                <w:sz w:val="20"/>
                <w:szCs w:val="20"/>
              </w:rPr>
              <w:t>Форма Отчета по сделкам за период</w:t>
            </w:r>
          </w:p>
        </w:tc>
      </w:tr>
      <w:tr w:rsidR="006852DE" w:rsidRPr="009E38D6" w:rsidTr="00550B40">
        <w:tc>
          <w:tcPr>
            <w:tcW w:w="2021" w:type="dxa"/>
          </w:tcPr>
          <w:p w:rsidR="001C0720" w:rsidRDefault="006852DE"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13</w:t>
            </w:r>
          </w:p>
          <w:p w:rsidR="001C0720" w:rsidRPr="001C0720" w:rsidRDefault="001C0720" w:rsidP="001C0720">
            <w:pPr>
              <w:rPr>
                <w:rFonts w:ascii="Times New Roman" w:eastAsia="Calibri" w:hAnsi="Times New Roman" w:cs="Times New Roman"/>
                <w:sz w:val="20"/>
                <w:szCs w:val="20"/>
              </w:rPr>
            </w:pPr>
            <w:r>
              <w:rPr>
                <w:rFonts w:ascii="Times New Roman" w:eastAsia="Calibri" w:hAnsi="Times New Roman" w:cs="Times New Roman"/>
                <w:sz w:val="20"/>
                <w:szCs w:val="20"/>
              </w:rPr>
              <w:t>Приложение № 14</w:t>
            </w:r>
          </w:p>
        </w:tc>
        <w:tc>
          <w:tcPr>
            <w:tcW w:w="7843" w:type="dxa"/>
          </w:tcPr>
          <w:p w:rsidR="00F237BD" w:rsidRDefault="00F237BD" w:rsidP="006852DE">
            <w:pPr>
              <w:rPr>
                <w:rFonts w:ascii="Times New Roman" w:eastAsia="Calibri" w:hAnsi="Times New Roman" w:cs="Times New Roman"/>
                <w:sz w:val="20"/>
                <w:szCs w:val="20"/>
              </w:rPr>
            </w:pPr>
            <w:r w:rsidRPr="00F237BD">
              <w:rPr>
                <w:rFonts w:ascii="Times New Roman" w:eastAsia="Calibri" w:hAnsi="Times New Roman" w:cs="Times New Roman"/>
                <w:sz w:val="20"/>
                <w:szCs w:val="20"/>
              </w:rPr>
              <w:t>Форма Отчета по срочным сделкам за период</w:t>
            </w:r>
          </w:p>
          <w:p w:rsidR="006852DE" w:rsidRPr="009E38D6" w:rsidRDefault="001C0720" w:rsidP="001C0720">
            <w:pPr>
              <w:rPr>
                <w:rFonts w:ascii="Times New Roman" w:eastAsia="Calibri" w:hAnsi="Times New Roman" w:cs="Times New Roman"/>
                <w:sz w:val="20"/>
                <w:szCs w:val="20"/>
              </w:rPr>
            </w:pPr>
            <w:r w:rsidRPr="001C0720">
              <w:rPr>
                <w:rFonts w:ascii="Times New Roman" w:eastAsia="Calibri" w:hAnsi="Times New Roman" w:cs="Times New Roman"/>
                <w:sz w:val="20"/>
                <w:szCs w:val="20"/>
              </w:rPr>
              <w:t>Сводный реестр поручений за период</w:t>
            </w:r>
          </w:p>
        </w:tc>
      </w:tr>
      <w:tr w:rsidR="00550B40" w:rsidRPr="009E38D6" w:rsidTr="00550B40">
        <w:tc>
          <w:tcPr>
            <w:tcW w:w="2021" w:type="dxa"/>
          </w:tcPr>
          <w:p w:rsidR="00550B40" w:rsidRPr="009E38D6" w:rsidRDefault="00550B40" w:rsidP="00CB4169">
            <w:pPr>
              <w:rPr>
                <w:rFonts w:ascii="Times New Roman" w:eastAsia="Calibri" w:hAnsi="Times New Roman" w:cs="Times New Roman"/>
                <w:sz w:val="20"/>
                <w:szCs w:val="20"/>
              </w:rPr>
            </w:pPr>
            <w:r w:rsidRPr="009E38D6">
              <w:rPr>
                <w:rFonts w:ascii="Times New Roman" w:eastAsia="Calibri" w:hAnsi="Times New Roman" w:cs="Times New Roman"/>
                <w:sz w:val="20"/>
                <w:szCs w:val="20"/>
              </w:rPr>
              <w:t>Приложение № 1</w:t>
            </w:r>
            <w:r w:rsidR="001C0720">
              <w:rPr>
                <w:rFonts w:ascii="Times New Roman" w:eastAsia="Calibri" w:hAnsi="Times New Roman" w:cs="Times New Roman"/>
                <w:sz w:val="20"/>
                <w:szCs w:val="20"/>
              </w:rPr>
              <w:t>5</w:t>
            </w:r>
          </w:p>
        </w:tc>
        <w:tc>
          <w:tcPr>
            <w:tcW w:w="7843" w:type="dxa"/>
          </w:tcPr>
          <w:p w:rsidR="00550B40" w:rsidRPr="009E38D6" w:rsidRDefault="00550B40" w:rsidP="006852DE">
            <w:pPr>
              <w:rPr>
                <w:rFonts w:ascii="Times New Roman" w:eastAsia="Calibri" w:hAnsi="Times New Roman" w:cs="Times New Roman"/>
                <w:sz w:val="20"/>
                <w:szCs w:val="20"/>
              </w:rPr>
            </w:pPr>
            <w:r w:rsidRPr="009E38D6">
              <w:rPr>
                <w:rFonts w:ascii="Times New Roman" w:eastAsia="Calibri" w:hAnsi="Times New Roman" w:cs="Times New Roman"/>
                <w:sz w:val="20"/>
                <w:szCs w:val="20"/>
              </w:rPr>
              <w:t>Заявление Клиента о регистрации в Торговых системах</w:t>
            </w:r>
          </w:p>
        </w:tc>
      </w:tr>
    </w:tbl>
    <w:p w:rsidR="00640671" w:rsidRPr="009E38D6" w:rsidRDefault="00640671">
      <w:pPr>
        <w:rPr>
          <w:u w:val="single"/>
        </w:rPr>
      </w:pPr>
    </w:p>
    <w:sectPr w:rsidR="00640671" w:rsidRPr="009E38D6" w:rsidSect="00550B40">
      <w:headerReference w:type="even" r:id="rId9"/>
      <w:headerReference w:type="default" r:id="rId10"/>
      <w:footerReference w:type="even" r:id="rId11"/>
      <w:footerReference w:type="default" r:id="rId12"/>
      <w:footerReference w:type="first" r:id="rId13"/>
      <w:pgSz w:w="11907" w:h="16834" w:code="9"/>
      <w:pgMar w:top="567" w:right="1017" w:bottom="567" w:left="1134"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8C" w:rsidRDefault="001F218C">
      <w:r>
        <w:separator/>
      </w:r>
    </w:p>
  </w:endnote>
  <w:endnote w:type="continuationSeparator" w:id="0">
    <w:p w:rsidR="001F218C" w:rsidRDefault="001F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onsultant">
    <w:altName w:val="Courier New"/>
    <w:charset w:val="00"/>
    <w:family w:val="modern"/>
    <w:pitch w:val="fixed"/>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8C" w:rsidRDefault="001F218C">
    <w:pPr>
      <w:pStyle w:val="ac"/>
      <w:jc w:val="right"/>
    </w:pPr>
    <w:r>
      <w:fldChar w:fldCharType="begin"/>
    </w:r>
    <w:r>
      <w:instrText xml:space="preserve"> PAGE   \* MERGEFORMAT </w:instrText>
    </w:r>
    <w:r>
      <w:fldChar w:fldCharType="separate"/>
    </w:r>
    <w:r>
      <w:rPr>
        <w:noProof/>
      </w:rPr>
      <w:t>46</w:t>
    </w:r>
    <w:r>
      <w:rPr>
        <w:noProof/>
      </w:rPr>
      <w:fldChar w:fldCharType="end"/>
    </w:r>
  </w:p>
  <w:p w:rsidR="001F218C" w:rsidRDefault="001F218C">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8C" w:rsidRPr="006852DE" w:rsidRDefault="001F218C">
    <w:pPr>
      <w:pStyle w:val="ac"/>
      <w:jc w:val="right"/>
      <w:rPr>
        <w:sz w:val="16"/>
        <w:szCs w:val="16"/>
      </w:rPr>
    </w:pPr>
    <w:r w:rsidRPr="006852DE">
      <w:rPr>
        <w:sz w:val="16"/>
        <w:szCs w:val="16"/>
      </w:rPr>
      <w:fldChar w:fldCharType="begin"/>
    </w:r>
    <w:r w:rsidRPr="006852DE">
      <w:rPr>
        <w:sz w:val="16"/>
        <w:szCs w:val="16"/>
      </w:rPr>
      <w:instrText xml:space="preserve"> PAGE   \* MERGEFORMAT </w:instrText>
    </w:r>
    <w:r w:rsidRPr="006852DE">
      <w:rPr>
        <w:sz w:val="16"/>
        <w:szCs w:val="16"/>
      </w:rPr>
      <w:fldChar w:fldCharType="separate"/>
    </w:r>
    <w:r w:rsidR="00A018B2">
      <w:rPr>
        <w:noProof/>
        <w:sz w:val="16"/>
        <w:szCs w:val="16"/>
      </w:rPr>
      <w:t>31</w:t>
    </w:r>
    <w:r w:rsidRPr="006852DE">
      <w:rPr>
        <w:noProof/>
        <w:sz w:val="16"/>
        <w:szCs w:val="16"/>
      </w:rPr>
      <w:fldChar w:fldCharType="end"/>
    </w:r>
  </w:p>
  <w:p w:rsidR="001F218C" w:rsidRDefault="001F218C">
    <w:pPr>
      <w:pStyle w:val="14"/>
      <w:ind w:right="360"/>
    </w:pPr>
  </w:p>
  <w:p w:rsidR="001F218C" w:rsidRDefault="001F218C">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8C" w:rsidRPr="00B5046E" w:rsidRDefault="001F218C">
    <w:pPr>
      <w:pStyle w:val="ac"/>
      <w:jc w:val="right"/>
      <w:rPr>
        <w:sz w:val="16"/>
        <w:szCs w:val="16"/>
      </w:rPr>
    </w:pPr>
    <w:r w:rsidRPr="00B5046E">
      <w:rPr>
        <w:sz w:val="16"/>
        <w:szCs w:val="16"/>
      </w:rPr>
      <w:fldChar w:fldCharType="begin"/>
    </w:r>
    <w:r w:rsidRPr="00B5046E">
      <w:rPr>
        <w:sz w:val="16"/>
        <w:szCs w:val="16"/>
      </w:rPr>
      <w:instrText xml:space="preserve"> PAGE   \* MERGEFORMAT </w:instrText>
    </w:r>
    <w:r w:rsidRPr="00B5046E">
      <w:rPr>
        <w:sz w:val="16"/>
        <w:szCs w:val="16"/>
      </w:rPr>
      <w:fldChar w:fldCharType="separate"/>
    </w:r>
    <w:r w:rsidR="00A018B2">
      <w:rPr>
        <w:noProof/>
        <w:sz w:val="16"/>
        <w:szCs w:val="16"/>
      </w:rPr>
      <w:t>1</w:t>
    </w:r>
    <w:r w:rsidRPr="00B5046E">
      <w:rPr>
        <w:noProof/>
        <w:sz w:val="16"/>
        <w:szCs w:val="16"/>
      </w:rPr>
      <w:fldChar w:fldCharType="end"/>
    </w:r>
  </w:p>
  <w:p w:rsidR="001F218C" w:rsidRDefault="001F218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8C" w:rsidRDefault="001F218C">
      <w:r>
        <w:separator/>
      </w:r>
    </w:p>
  </w:footnote>
  <w:footnote w:type="continuationSeparator" w:id="0">
    <w:p w:rsidR="001F218C" w:rsidRDefault="001F2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8C" w:rsidRDefault="001F218C" w:rsidP="00940679">
    <w:pPr>
      <w:pStyle w:val="13"/>
      <w:pBdr>
        <w:bottom w:val="single" w:sz="6" w:space="1" w:color="auto"/>
      </w:pBdr>
      <w:tabs>
        <w:tab w:val="left" w:pos="2552"/>
        <w:tab w:val="left" w:pos="5103"/>
        <w:tab w:val="left" w:pos="5387"/>
        <w:tab w:val="left" w:pos="5670"/>
      </w:tabs>
      <w:ind w:firstLine="0"/>
      <w:rPr>
        <w:sz w:val="18"/>
      </w:rPr>
    </w:pPr>
    <w:r>
      <w:rPr>
        <w:noProof/>
      </w:rPr>
      <w:drawing>
        <wp:inline distT="0" distB="0" distL="0" distR="0" wp14:anchorId="1E52E677" wp14:editId="6D602FCE">
          <wp:extent cx="1409700" cy="1428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409700" cy="142875"/>
                  </a:xfrm>
                  <a:prstGeom prst="rect">
                    <a:avLst/>
                  </a:prstGeom>
                  <a:noFill/>
                  <a:ln w="9525">
                    <a:noFill/>
                    <a:miter lim="800000"/>
                    <a:headEnd/>
                    <a:tailEnd/>
                  </a:ln>
                </pic:spPr>
              </pic:pic>
            </a:graphicData>
          </a:graphic>
        </wp:inline>
      </w:drawing>
    </w:r>
    <w:r w:rsidRPr="00940679">
      <w:rPr>
        <w:rStyle w:val="a5"/>
        <w:b/>
        <w:i/>
        <w:sz w:val="16"/>
      </w:rPr>
      <w:t xml:space="preserve"> </w:t>
    </w:r>
    <w:r>
      <w:rPr>
        <w:rStyle w:val="a5"/>
        <w:b/>
        <w:i/>
        <w:sz w:val="16"/>
      </w:rPr>
      <w:tab/>
    </w:r>
    <w:r>
      <w:rPr>
        <w:rStyle w:val="a5"/>
        <w:b/>
        <w:i/>
        <w:sz w:val="16"/>
      </w:rPr>
      <w:tab/>
    </w:r>
    <w:r>
      <w:rPr>
        <w:rStyle w:val="a5"/>
        <w:b/>
        <w:i/>
        <w:sz w:val="16"/>
      </w:rPr>
      <w:tab/>
    </w:r>
    <w:r>
      <w:rPr>
        <w:rStyle w:val="a5"/>
        <w:b/>
        <w:i/>
        <w:sz w:val="16"/>
      </w:rPr>
      <w:tab/>
      <w:t>Регламент оказания брокерских услуг ООО «Московские партнеры»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18C" w:rsidRPr="00AC4A28" w:rsidRDefault="001F218C" w:rsidP="003D7EDE">
    <w:pPr>
      <w:pStyle w:val="13"/>
      <w:pBdr>
        <w:bottom w:val="single" w:sz="6" w:space="1" w:color="auto"/>
      </w:pBdr>
      <w:tabs>
        <w:tab w:val="left" w:pos="5387"/>
        <w:tab w:val="left" w:pos="5670"/>
        <w:tab w:val="left" w:pos="5812"/>
      </w:tabs>
      <w:ind w:firstLine="0"/>
      <w:jc w:val="right"/>
      <w:rPr>
        <w:rFonts w:ascii="Constantia" w:hAnsi="Constantia"/>
        <w:sz w:val="18"/>
      </w:rPr>
    </w:pPr>
    <w:r w:rsidRPr="00AC4A28">
      <w:rPr>
        <w:rStyle w:val="a5"/>
        <w:rFonts w:ascii="Constantia" w:hAnsi="Constantia"/>
        <w:b/>
        <w:i/>
        <w:sz w:val="16"/>
      </w:rPr>
      <w:t>Регламент оказания брокерских услуг  ООО «Московские партнеры»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ED389F"/>
    <w:multiLevelType w:val="multilevel"/>
    <w:tmpl w:val="5D20FB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DCB6756"/>
    <w:multiLevelType w:val="multilevel"/>
    <w:tmpl w:val="57B40B38"/>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282A41"/>
    <w:multiLevelType w:val="hybridMultilevel"/>
    <w:tmpl w:val="FEBC02F6"/>
    <w:lvl w:ilvl="0" w:tplc="53B47EC6">
      <w:start w:val="11"/>
      <w:numFmt w:val="decimal"/>
      <w:lvlText w:val="%1."/>
      <w:lvlJc w:val="left"/>
      <w:pPr>
        <w:ind w:left="4046" w:hanging="360"/>
      </w:pPr>
      <w:rPr>
        <w:rFonts w:hint="default"/>
      </w:rPr>
    </w:lvl>
    <w:lvl w:ilvl="1" w:tplc="04190019">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1AF30B78"/>
    <w:multiLevelType w:val="multilevel"/>
    <w:tmpl w:val="FBA45F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654EFC"/>
    <w:multiLevelType w:val="multilevel"/>
    <w:tmpl w:val="0419001F"/>
    <w:lvl w:ilvl="0">
      <w:start w:val="1"/>
      <w:numFmt w:val="bullet"/>
      <w:lvlText w:val="-"/>
      <w:lvlJc w:val="left"/>
      <w:pPr>
        <w:tabs>
          <w:tab w:val="num" w:pos="5400"/>
        </w:tabs>
        <w:ind w:left="5400" w:hanging="360"/>
      </w:pPr>
      <w:rPr>
        <w:rFonts w:ascii="Times New Roman" w:eastAsia="Times New Roman" w:hAnsi="Times New Roman" w:cs="Times New Roman" w:hint="default"/>
      </w:rPr>
    </w:lvl>
    <w:lvl w:ilvl="1">
      <w:start w:val="1"/>
      <w:numFmt w:val="decimal"/>
      <w:lvlText w:val="%1.%2."/>
      <w:lvlJc w:val="left"/>
      <w:pPr>
        <w:tabs>
          <w:tab w:val="num" w:pos="5690"/>
        </w:tabs>
        <w:ind w:left="5690" w:hanging="432"/>
      </w:pPr>
    </w:lvl>
    <w:lvl w:ilvl="2">
      <w:start w:val="1"/>
      <w:numFmt w:val="decimal"/>
      <w:lvlText w:val="%1.%2.%3."/>
      <w:lvlJc w:val="left"/>
      <w:pPr>
        <w:tabs>
          <w:tab w:val="num" w:pos="6338"/>
        </w:tabs>
        <w:ind w:left="6122" w:hanging="504"/>
      </w:pPr>
    </w:lvl>
    <w:lvl w:ilvl="3">
      <w:start w:val="1"/>
      <w:numFmt w:val="decimal"/>
      <w:lvlText w:val="%1.%2.%3.%4."/>
      <w:lvlJc w:val="left"/>
      <w:pPr>
        <w:tabs>
          <w:tab w:val="num" w:pos="6698"/>
        </w:tabs>
        <w:ind w:left="6626" w:hanging="648"/>
      </w:pPr>
    </w:lvl>
    <w:lvl w:ilvl="4">
      <w:start w:val="1"/>
      <w:numFmt w:val="decimal"/>
      <w:lvlText w:val="%1.%2.%3.%4.%5."/>
      <w:lvlJc w:val="left"/>
      <w:pPr>
        <w:tabs>
          <w:tab w:val="num" w:pos="7418"/>
        </w:tabs>
        <w:ind w:left="7130" w:hanging="792"/>
      </w:pPr>
    </w:lvl>
    <w:lvl w:ilvl="5">
      <w:start w:val="1"/>
      <w:numFmt w:val="decimal"/>
      <w:lvlText w:val="%1.%2.%3.%4.%5.%6."/>
      <w:lvlJc w:val="left"/>
      <w:pPr>
        <w:tabs>
          <w:tab w:val="num" w:pos="7778"/>
        </w:tabs>
        <w:ind w:left="7634" w:hanging="936"/>
      </w:pPr>
    </w:lvl>
    <w:lvl w:ilvl="6">
      <w:start w:val="1"/>
      <w:numFmt w:val="decimal"/>
      <w:lvlText w:val="%1.%2.%3.%4.%5.%6.%7."/>
      <w:lvlJc w:val="left"/>
      <w:pPr>
        <w:tabs>
          <w:tab w:val="num" w:pos="8498"/>
        </w:tabs>
        <w:ind w:left="8138" w:hanging="1080"/>
      </w:pPr>
    </w:lvl>
    <w:lvl w:ilvl="7">
      <w:start w:val="1"/>
      <w:numFmt w:val="decimal"/>
      <w:lvlText w:val="%1.%2.%3.%4.%5.%6.%7.%8."/>
      <w:lvlJc w:val="left"/>
      <w:pPr>
        <w:tabs>
          <w:tab w:val="num" w:pos="8858"/>
        </w:tabs>
        <w:ind w:left="8642" w:hanging="1224"/>
      </w:pPr>
    </w:lvl>
    <w:lvl w:ilvl="8">
      <w:start w:val="1"/>
      <w:numFmt w:val="decimal"/>
      <w:lvlText w:val="%1.%2.%3.%4.%5.%6.%7.%8.%9."/>
      <w:lvlJc w:val="left"/>
      <w:pPr>
        <w:tabs>
          <w:tab w:val="num" w:pos="9578"/>
        </w:tabs>
        <w:ind w:left="9218" w:hanging="1440"/>
      </w:pPr>
    </w:lvl>
  </w:abstractNum>
  <w:abstractNum w:abstractNumId="6">
    <w:nsid w:val="259C04FA"/>
    <w:multiLevelType w:val="multilevel"/>
    <w:tmpl w:val="5608CB86"/>
    <w:lvl w:ilvl="0">
      <w:start w:val="12"/>
      <w:numFmt w:val="decimal"/>
      <w:lvlText w:val="%1."/>
      <w:lvlJc w:val="left"/>
      <w:pPr>
        <w:ind w:left="405" w:hanging="405"/>
      </w:pPr>
      <w:rPr>
        <w:rFonts w:hint="default"/>
      </w:rPr>
    </w:lvl>
    <w:lvl w:ilvl="1">
      <w:start w:val="1"/>
      <w:numFmt w:val="decimal"/>
      <w:lvlText w:val="%1.%2."/>
      <w:lvlJc w:val="left"/>
      <w:pPr>
        <w:ind w:left="952" w:hanging="40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7">
    <w:nsid w:val="2EFF36FC"/>
    <w:multiLevelType w:val="multilevel"/>
    <w:tmpl w:val="52E6A71C"/>
    <w:lvl w:ilvl="0">
      <w:start w:val="2"/>
      <w:numFmt w:val="decimal"/>
      <w:lvlText w:val="%1."/>
      <w:lvlJc w:val="left"/>
      <w:pPr>
        <w:ind w:left="480" w:hanging="480"/>
      </w:pPr>
      <w:rPr>
        <w:rFonts w:hint="default"/>
      </w:rPr>
    </w:lvl>
    <w:lvl w:ilvl="1">
      <w:start w:val="2"/>
      <w:numFmt w:val="decimal"/>
      <w:lvlText w:val="%1.%2."/>
      <w:lvlJc w:val="left"/>
      <w:pPr>
        <w:ind w:left="905" w:hanging="480"/>
      </w:pPr>
      <w:rPr>
        <w:rFonts w:hint="default"/>
      </w:rPr>
    </w:lvl>
    <w:lvl w:ilvl="2">
      <w:start w:val="10"/>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nsid w:val="32897507"/>
    <w:multiLevelType w:val="multilevel"/>
    <w:tmpl w:val="A74E04F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
    <w:nsid w:val="33383587"/>
    <w:multiLevelType w:val="multilevel"/>
    <w:tmpl w:val="88E2B2E8"/>
    <w:lvl w:ilvl="0">
      <w:start w:val="3"/>
      <w:numFmt w:val="decimal"/>
      <w:lvlText w:val="%1."/>
      <w:lvlJc w:val="left"/>
      <w:pPr>
        <w:ind w:left="450" w:hanging="450"/>
      </w:pPr>
      <w:rPr>
        <w:rFonts w:hint="default"/>
      </w:rPr>
    </w:lvl>
    <w:lvl w:ilvl="1">
      <w:start w:val="3"/>
      <w:numFmt w:val="decimal"/>
      <w:lvlText w:val="%1.%2."/>
      <w:lvlJc w:val="left"/>
      <w:pPr>
        <w:ind w:left="1235" w:hanging="450"/>
      </w:pPr>
      <w:rPr>
        <w:rFonts w:hint="default"/>
      </w:rPr>
    </w:lvl>
    <w:lvl w:ilvl="2">
      <w:start w:val="4"/>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5790" w:hanging="108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7720" w:hanging="1440"/>
      </w:pPr>
      <w:rPr>
        <w:rFonts w:hint="default"/>
      </w:rPr>
    </w:lvl>
  </w:abstractNum>
  <w:abstractNum w:abstractNumId="10">
    <w:nsid w:val="35EE2D3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3F9442DD"/>
    <w:multiLevelType w:val="hybridMultilevel"/>
    <w:tmpl w:val="469C3286"/>
    <w:lvl w:ilvl="0" w:tplc="FBCA3F94">
      <w:start w:val="1"/>
      <w:numFmt w:val="bullet"/>
      <w:lvlText w:val="-"/>
      <w:lvlJc w:val="left"/>
      <w:pPr>
        <w:tabs>
          <w:tab w:val="num" w:pos="1647"/>
        </w:tabs>
        <w:ind w:left="1647" w:hanging="360"/>
      </w:pPr>
      <w:rPr>
        <w:rFonts w:ascii="Times New Roman" w:eastAsia="Times New Roman" w:hAnsi="Times New Roman" w:cs="Times New Roman" w:hint="default"/>
      </w:rPr>
    </w:lvl>
    <w:lvl w:ilvl="1" w:tplc="FFFFFFFF">
      <w:start w:val="1"/>
      <w:numFmt w:val="lowerRoman"/>
      <w:lvlText w:val="(%2)"/>
      <w:lvlJc w:val="left"/>
      <w:pPr>
        <w:tabs>
          <w:tab w:val="num" w:pos="2520"/>
        </w:tabs>
        <w:ind w:left="2520" w:hanging="720"/>
      </w:pPr>
      <w:rPr>
        <w:rFonts w:hint="default"/>
      </w:rPr>
    </w:lvl>
    <w:lvl w:ilvl="2" w:tplc="B4B03CE8">
      <w:start w:val="1"/>
      <w:numFmt w:val="decimal"/>
      <w:lvlText w:val="%3."/>
      <w:lvlJc w:val="left"/>
      <w:pPr>
        <w:ind w:left="2880" w:hanging="360"/>
      </w:pPr>
      <w:rPr>
        <w:rFont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8BF02FA"/>
    <w:multiLevelType w:val="multilevel"/>
    <w:tmpl w:val="C73A7594"/>
    <w:lvl w:ilvl="0">
      <w:start w:val="3"/>
      <w:numFmt w:val="decimal"/>
      <w:lvlText w:val="%1."/>
      <w:lvlJc w:val="left"/>
      <w:pPr>
        <w:ind w:left="405" w:hanging="405"/>
      </w:pPr>
      <w:rPr>
        <w:rFonts w:hint="default"/>
      </w:rPr>
    </w:lvl>
    <w:lvl w:ilvl="1">
      <w:start w:val="5"/>
      <w:numFmt w:val="decimal"/>
      <w:lvlText w:val="%1.%2."/>
      <w:lvlJc w:val="left"/>
      <w:pPr>
        <w:ind w:left="830" w:hanging="40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4922673C"/>
    <w:multiLevelType w:val="multilevel"/>
    <w:tmpl w:val="02D87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862"/>
        </w:tabs>
        <w:ind w:left="79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DFC7F2E"/>
    <w:multiLevelType w:val="multilevel"/>
    <w:tmpl w:val="98EE59D8"/>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DFD2F1C"/>
    <w:multiLevelType w:val="multilevel"/>
    <w:tmpl w:val="FD84781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F412A10"/>
    <w:multiLevelType w:val="multilevel"/>
    <w:tmpl w:val="65E6A6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5903B06"/>
    <w:multiLevelType w:val="multilevel"/>
    <w:tmpl w:val="0D04C34A"/>
    <w:lvl w:ilvl="0">
      <w:start w:val="12"/>
      <w:numFmt w:val="decimal"/>
      <w:lvlText w:val="%1."/>
      <w:lvlJc w:val="left"/>
      <w:pPr>
        <w:ind w:left="405" w:hanging="405"/>
      </w:pPr>
      <w:rPr>
        <w:rFonts w:hint="default"/>
      </w:rPr>
    </w:lvl>
    <w:lvl w:ilvl="1">
      <w:start w:val="1"/>
      <w:numFmt w:val="decimal"/>
      <w:lvlText w:val="%1.%2."/>
      <w:lvlJc w:val="left"/>
      <w:pPr>
        <w:ind w:left="952" w:hanging="405"/>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5816" w:hanging="1440"/>
      </w:pPr>
      <w:rPr>
        <w:rFonts w:hint="default"/>
      </w:rPr>
    </w:lvl>
  </w:abstractNum>
  <w:abstractNum w:abstractNumId="18">
    <w:nsid w:val="569C59E1"/>
    <w:multiLevelType w:val="multilevel"/>
    <w:tmpl w:val="BEA2D70A"/>
    <w:lvl w:ilvl="0">
      <w:start w:val="3"/>
      <w:numFmt w:val="decimal"/>
      <w:lvlText w:val="%1."/>
      <w:lvlJc w:val="left"/>
      <w:pPr>
        <w:ind w:left="450" w:hanging="450"/>
      </w:pPr>
      <w:rPr>
        <w:rFonts w:hint="default"/>
      </w:rPr>
    </w:lvl>
    <w:lvl w:ilvl="1">
      <w:start w:val="4"/>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9">
    <w:nsid w:val="596D78B2"/>
    <w:multiLevelType w:val="multilevel"/>
    <w:tmpl w:val="17545D9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0">
    <w:nsid w:val="59B67587"/>
    <w:multiLevelType w:val="multilevel"/>
    <w:tmpl w:val="04B03F2E"/>
    <w:lvl w:ilvl="0">
      <w:start w:val="3"/>
      <w:numFmt w:val="decimal"/>
      <w:lvlText w:val="%1."/>
      <w:lvlJc w:val="left"/>
      <w:pPr>
        <w:ind w:left="390" w:hanging="390"/>
      </w:pPr>
      <w:rPr>
        <w:rFonts w:hint="default"/>
      </w:rPr>
    </w:lvl>
    <w:lvl w:ilvl="1">
      <w:start w:val="6"/>
      <w:numFmt w:val="decimal"/>
      <w:lvlText w:val="%1.%2."/>
      <w:lvlJc w:val="left"/>
      <w:pPr>
        <w:ind w:left="815"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59DF03F6"/>
    <w:multiLevelType w:val="multilevel"/>
    <w:tmpl w:val="40B83D16"/>
    <w:lvl w:ilvl="0">
      <w:start w:val="3"/>
      <w:numFmt w:val="decimal"/>
      <w:lvlText w:val="%1"/>
      <w:lvlJc w:val="left"/>
      <w:pPr>
        <w:ind w:left="375" w:hanging="375"/>
      </w:pPr>
      <w:rPr>
        <w:rFonts w:hint="default"/>
      </w:rPr>
    </w:lvl>
    <w:lvl w:ilvl="1">
      <w:start w:val="5"/>
      <w:numFmt w:val="decimal"/>
      <w:lvlText w:val="%1.%2"/>
      <w:lvlJc w:val="left"/>
      <w:pPr>
        <w:ind w:left="800" w:hanging="375"/>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nsid w:val="652E56FE"/>
    <w:multiLevelType w:val="hybridMultilevel"/>
    <w:tmpl w:val="7152F22C"/>
    <w:lvl w:ilvl="0" w:tplc="59989F94">
      <w:start w:val="9"/>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23">
    <w:nsid w:val="654E3993"/>
    <w:multiLevelType w:val="multilevel"/>
    <w:tmpl w:val="3E98DE34"/>
    <w:lvl w:ilvl="0">
      <w:start w:val="8"/>
      <w:numFmt w:val="decimal"/>
      <w:lvlText w:val="%1."/>
      <w:lvlJc w:val="left"/>
      <w:pPr>
        <w:ind w:left="3905"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265" w:hanging="72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345" w:hanging="1800"/>
      </w:pPr>
      <w:rPr>
        <w:rFonts w:hint="default"/>
      </w:rPr>
    </w:lvl>
  </w:abstractNum>
  <w:abstractNum w:abstractNumId="24">
    <w:nsid w:val="751627B8"/>
    <w:multiLevelType w:val="hybridMultilevel"/>
    <w:tmpl w:val="0E4000A2"/>
    <w:lvl w:ilvl="0" w:tplc="9356D9CA">
      <w:start w:val="1"/>
      <w:numFmt w:val="bullet"/>
      <w:lvlText w:val=""/>
      <w:lvlJc w:val="left"/>
      <w:pPr>
        <w:ind w:left="720" w:hanging="360"/>
      </w:pPr>
      <w:rPr>
        <w:rFonts w:ascii="Symbol" w:hAnsi="Symbol" w:hint="default"/>
      </w:rPr>
    </w:lvl>
    <w:lvl w:ilvl="1" w:tplc="A998A0AE" w:tentative="1">
      <w:start w:val="1"/>
      <w:numFmt w:val="bullet"/>
      <w:lvlText w:val="o"/>
      <w:lvlJc w:val="left"/>
      <w:pPr>
        <w:ind w:left="1440" w:hanging="360"/>
      </w:pPr>
      <w:rPr>
        <w:rFonts w:ascii="Courier New" w:hAnsi="Courier New" w:cs="Courier New" w:hint="default"/>
      </w:rPr>
    </w:lvl>
    <w:lvl w:ilvl="2" w:tplc="A3708ED4">
      <w:start w:val="1"/>
      <w:numFmt w:val="bullet"/>
      <w:pStyle w:val="BD123"/>
      <w:lvlText w:val=""/>
      <w:lvlJc w:val="left"/>
      <w:pPr>
        <w:ind w:left="2160" w:hanging="360"/>
      </w:pPr>
      <w:rPr>
        <w:rFonts w:ascii="Wingdings" w:hAnsi="Wingdings" w:hint="default"/>
      </w:rPr>
    </w:lvl>
    <w:lvl w:ilvl="3" w:tplc="BD96A200" w:tentative="1">
      <w:start w:val="1"/>
      <w:numFmt w:val="bullet"/>
      <w:lvlText w:val=""/>
      <w:lvlJc w:val="left"/>
      <w:pPr>
        <w:ind w:left="2880" w:hanging="360"/>
      </w:pPr>
      <w:rPr>
        <w:rFonts w:ascii="Symbol" w:hAnsi="Symbol" w:hint="default"/>
      </w:rPr>
    </w:lvl>
    <w:lvl w:ilvl="4" w:tplc="4926BDD4" w:tentative="1">
      <w:start w:val="1"/>
      <w:numFmt w:val="bullet"/>
      <w:lvlText w:val="o"/>
      <w:lvlJc w:val="left"/>
      <w:pPr>
        <w:ind w:left="3600" w:hanging="360"/>
      </w:pPr>
      <w:rPr>
        <w:rFonts w:ascii="Courier New" w:hAnsi="Courier New" w:cs="Courier New" w:hint="default"/>
      </w:rPr>
    </w:lvl>
    <w:lvl w:ilvl="5" w:tplc="1354C6EA" w:tentative="1">
      <w:start w:val="1"/>
      <w:numFmt w:val="bullet"/>
      <w:lvlText w:val=""/>
      <w:lvlJc w:val="left"/>
      <w:pPr>
        <w:ind w:left="4320" w:hanging="360"/>
      </w:pPr>
      <w:rPr>
        <w:rFonts w:ascii="Wingdings" w:hAnsi="Wingdings" w:hint="default"/>
      </w:rPr>
    </w:lvl>
    <w:lvl w:ilvl="6" w:tplc="95CC3458" w:tentative="1">
      <w:start w:val="1"/>
      <w:numFmt w:val="bullet"/>
      <w:lvlText w:val=""/>
      <w:lvlJc w:val="left"/>
      <w:pPr>
        <w:ind w:left="5040" w:hanging="360"/>
      </w:pPr>
      <w:rPr>
        <w:rFonts w:ascii="Symbol" w:hAnsi="Symbol" w:hint="default"/>
      </w:rPr>
    </w:lvl>
    <w:lvl w:ilvl="7" w:tplc="67324A46" w:tentative="1">
      <w:start w:val="1"/>
      <w:numFmt w:val="bullet"/>
      <w:lvlText w:val="o"/>
      <w:lvlJc w:val="left"/>
      <w:pPr>
        <w:ind w:left="5760" w:hanging="360"/>
      </w:pPr>
      <w:rPr>
        <w:rFonts w:ascii="Courier New" w:hAnsi="Courier New" w:cs="Courier New" w:hint="default"/>
      </w:rPr>
    </w:lvl>
    <w:lvl w:ilvl="8" w:tplc="F62C7F4A" w:tentative="1">
      <w:start w:val="1"/>
      <w:numFmt w:val="bullet"/>
      <w:lvlText w:val=""/>
      <w:lvlJc w:val="left"/>
      <w:pPr>
        <w:ind w:left="6480" w:hanging="360"/>
      </w:pPr>
      <w:rPr>
        <w:rFonts w:ascii="Wingdings" w:hAnsi="Wingdings" w:hint="default"/>
      </w:rPr>
    </w:lvl>
  </w:abstractNum>
  <w:abstractNum w:abstractNumId="25">
    <w:nsid w:val="7A6C52A7"/>
    <w:multiLevelType w:val="multilevel"/>
    <w:tmpl w:val="425AD762"/>
    <w:lvl w:ilvl="0">
      <w:start w:val="2"/>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3"/>
  </w:num>
  <w:num w:numId="2">
    <w:abstractNumId w:val="15"/>
  </w:num>
  <w:num w:numId="3">
    <w:abstractNumId w:val="0"/>
  </w:num>
  <w:num w:numId="4">
    <w:abstractNumId w:val="5"/>
  </w:num>
  <w:num w:numId="5">
    <w:abstractNumId w:val="11"/>
  </w:num>
  <w:num w:numId="6">
    <w:abstractNumId w:val="24"/>
  </w:num>
  <w:num w:numId="7">
    <w:abstractNumId w:val="7"/>
  </w:num>
  <w:num w:numId="8">
    <w:abstractNumId w:val="25"/>
  </w:num>
  <w:num w:numId="9">
    <w:abstractNumId w:val="8"/>
  </w:num>
  <w:num w:numId="10">
    <w:abstractNumId w:val="2"/>
  </w:num>
  <w:num w:numId="11">
    <w:abstractNumId w:val="21"/>
  </w:num>
  <w:num w:numId="12">
    <w:abstractNumId w:val="12"/>
  </w:num>
  <w:num w:numId="13">
    <w:abstractNumId w:val="20"/>
  </w:num>
  <w:num w:numId="14">
    <w:abstractNumId w:val="14"/>
  </w:num>
  <w:num w:numId="15">
    <w:abstractNumId w:val="23"/>
  </w:num>
  <w:num w:numId="16">
    <w:abstractNumId w:val="4"/>
  </w:num>
  <w:num w:numId="17">
    <w:abstractNumId w:val="10"/>
  </w:num>
  <w:num w:numId="18">
    <w:abstractNumId w:val="16"/>
  </w:num>
  <w:num w:numId="19">
    <w:abstractNumId w:val="22"/>
  </w:num>
  <w:num w:numId="20">
    <w:abstractNumId w:val="3"/>
  </w:num>
  <w:num w:numId="21">
    <w:abstractNumId w:val="17"/>
  </w:num>
  <w:num w:numId="22">
    <w:abstractNumId w:val="19"/>
  </w:num>
  <w:num w:numId="23">
    <w:abstractNumId w:val="9"/>
  </w:num>
  <w:num w:numId="24">
    <w:abstractNumId w:val="18"/>
  </w:num>
  <w:num w:numId="25">
    <w:abstractNumId w:val="6"/>
  </w:num>
  <w:num w:numId="2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oNotHyphenateCap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11F5"/>
    <w:rsid w:val="000113CF"/>
    <w:rsid w:val="00011A5C"/>
    <w:rsid w:val="00011D59"/>
    <w:rsid w:val="00012F65"/>
    <w:rsid w:val="000132CA"/>
    <w:rsid w:val="00013461"/>
    <w:rsid w:val="0001594A"/>
    <w:rsid w:val="00016389"/>
    <w:rsid w:val="00017AEC"/>
    <w:rsid w:val="00020A91"/>
    <w:rsid w:val="00023187"/>
    <w:rsid w:val="00023595"/>
    <w:rsid w:val="00023E9C"/>
    <w:rsid w:val="0002642E"/>
    <w:rsid w:val="00032B46"/>
    <w:rsid w:val="00034B8E"/>
    <w:rsid w:val="00034F5A"/>
    <w:rsid w:val="00035A28"/>
    <w:rsid w:val="0004145D"/>
    <w:rsid w:val="00043DF0"/>
    <w:rsid w:val="0004507E"/>
    <w:rsid w:val="00045757"/>
    <w:rsid w:val="00051F2D"/>
    <w:rsid w:val="00056A31"/>
    <w:rsid w:val="00057E4F"/>
    <w:rsid w:val="00061A39"/>
    <w:rsid w:val="00061A97"/>
    <w:rsid w:val="00064856"/>
    <w:rsid w:val="000653ED"/>
    <w:rsid w:val="000667E5"/>
    <w:rsid w:val="0006791E"/>
    <w:rsid w:val="00070762"/>
    <w:rsid w:val="00071570"/>
    <w:rsid w:val="000719F9"/>
    <w:rsid w:val="00072AE4"/>
    <w:rsid w:val="00073057"/>
    <w:rsid w:val="000736C5"/>
    <w:rsid w:val="000736D3"/>
    <w:rsid w:val="00075829"/>
    <w:rsid w:val="00076287"/>
    <w:rsid w:val="000779D0"/>
    <w:rsid w:val="00080F6A"/>
    <w:rsid w:val="00081F42"/>
    <w:rsid w:val="000834AB"/>
    <w:rsid w:val="000855F9"/>
    <w:rsid w:val="00085DFB"/>
    <w:rsid w:val="000862A0"/>
    <w:rsid w:val="000879CB"/>
    <w:rsid w:val="00090216"/>
    <w:rsid w:val="0009035D"/>
    <w:rsid w:val="00090AD3"/>
    <w:rsid w:val="0009233F"/>
    <w:rsid w:val="00092C65"/>
    <w:rsid w:val="00093342"/>
    <w:rsid w:val="00094338"/>
    <w:rsid w:val="00096682"/>
    <w:rsid w:val="000968A6"/>
    <w:rsid w:val="000A2AC1"/>
    <w:rsid w:val="000A2EDF"/>
    <w:rsid w:val="000A6A90"/>
    <w:rsid w:val="000A7475"/>
    <w:rsid w:val="000B1ADD"/>
    <w:rsid w:val="000B3950"/>
    <w:rsid w:val="000B3ED3"/>
    <w:rsid w:val="000B4DA9"/>
    <w:rsid w:val="000B4F81"/>
    <w:rsid w:val="000B50FC"/>
    <w:rsid w:val="000B536E"/>
    <w:rsid w:val="000C132A"/>
    <w:rsid w:val="000C2B2A"/>
    <w:rsid w:val="000C422F"/>
    <w:rsid w:val="000C5956"/>
    <w:rsid w:val="000C7707"/>
    <w:rsid w:val="000D02AF"/>
    <w:rsid w:val="000D2A29"/>
    <w:rsid w:val="000D3076"/>
    <w:rsid w:val="000E1205"/>
    <w:rsid w:val="000E4049"/>
    <w:rsid w:val="000E45A1"/>
    <w:rsid w:val="000E4E8C"/>
    <w:rsid w:val="000E5817"/>
    <w:rsid w:val="000E6544"/>
    <w:rsid w:val="000E677F"/>
    <w:rsid w:val="000E67F0"/>
    <w:rsid w:val="000F12C1"/>
    <w:rsid w:val="000F1FFF"/>
    <w:rsid w:val="000F4C3C"/>
    <w:rsid w:val="000F72B1"/>
    <w:rsid w:val="000F77AC"/>
    <w:rsid w:val="000F7C25"/>
    <w:rsid w:val="0010026A"/>
    <w:rsid w:val="001024BA"/>
    <w:rsid w:val="001025ED"/>
    <w:rsid w:val="00103201"/>
    <w:rsid w:val="0010453E"/>
    <w:rsid w:val="00107C4C"/>
    <w:rsid w:val="0011043B"/>
    <w:rsid w:val="00110E90"/>
    <w:rsid w:val="00113AD8"/>
    <w:rsid w:val="001156ED"/>
    <w:rsid w:val="00120531"/>
    <w:rsid w:val="001207DF"/>
    <w:rsid w:val="00120B51"/>
    <w:rsid w:val="0012118A"/>
    <w:rsid w:val="001265E1"/>
    <w:rsid w:val="00127F54"/>
    <w:rsid w:val="001308B0"/>
    <w:rsid w:val="00130FA3"/>
    <w:rsid w:val="00131849"/>
    <w:rsid w:val="0013244A"/>
    <w:rsid w:val="00132A79"/>
    <w:rsid w:val="00132B32"/>
    <w:rsid w:val="00134902"/>
    <w:rsid w:val="001358F7"/>
    <w:rsid w:val="001358F8"/>
    <w:rsid w:val="00135A0C"/>
    <w:rsid w:val="00135C24"/>
    <w:rsid w:val="001371CE"/>
    <w:rsid w:val="00140ABE"/>
    <w:rsid w:val="0014177A"/>
    <w:rsid w:val="00145B98"/>
    <w:rsid w:val="001467A7"/>
    <w:rsid w:val="001507C6"/>
    <w:rsid w:val="00151612"/>
    <w:rsid w:val="00151DD1"/>
    <w:rsid w:val="001569FF"/>
    <w:rsid w:val="001571FD"/>
    <w:rsid w:val="0016117D"/>
    <w:rsid w:val="00161537"/>
    <w:rsid w:val="0016195A"/>
    <w:rsid w:val="00161EEB"/>
    <w:rsid w:val="00162DE9"/>
    <w:rsid w:val="00163C18"/>
    <w:rsid w:val="00163F15"/>
    <w:rsid w:val="00165BDE"/>
    <w:rsid w:val="00171A74"/>
    <w:rsid w:val="0017417D"/>
    <w:rsid w:val="00174D0B"/>
    <w:rsid w:val="00174F5F"/>
    <w:rsid w:val="00176182"/>
    <w:rsid w:val="00176685"/>
    <w:rsid w:val="00177D81"/>
    <w:rsid w:val="00177F3F"/>
    <w:rsid w:val="00181A39"/>
    <w:rsid w:val="00184F08"/>
    <w:rsid w:val="001862A6"/>
    <w:rsid w:val="00186FB2"/>
    <w:rsid w:val="00187D08"/>
    <w:rsid w:val="001902E7"/>
    <w:rsid w:val="00191739"/>
    <w:rsid w:val="00191897"/>
    <w:rsid w:val="00191C34"/>
    <w:rsid w:val="00192090"/>
    <w:rsid w:val="0019255A"/>
    <w:rsid w:val="001930D4"/>
    <w:rsid w:val="00193A88"/>
    <w:rsid w:val="001A2E10"/>
    <w:rsid w:val="001A39BC"/>
    <w:rsid w:val="001A41AF"/>
    <w:rsid w:val="001A4EFD"/>
    <w:rsid w:val="001A5C06"/>
    <w:rsid w:val="001A6AAA"/>
    <w:rsid w:val="001A7823"/>
    <w:rsid w:val="001A7C1E"/>
    <w:rsid w:val="001B1BB2"/>
    <w:rsid w:val="001B2B8B"/>
    <w:rsid w:val="001B6EAE"/>
    <w:rsid w:val="001C0720"/>
    <w:rsid w:val="001C2544"/>
    <w:rsid w:val="001C428C"/>
    <w:rsid w:val="001C4C0C"/>
    <w:rsid w:val="001C6941"/>
    <w:rsid w:val="001C7165"/>
    <w:rsid w:val="001C7AB2"/>
    <w:rsid w:val="001D0104"/>
    <w:rsid w:val="001D135B"/>
    <w:rsid w:val="001D37F3"/>
    <w:rsid w:val="001D52E8"/>
    <w:rsid w:val="001D58DF"/>
    <w:rsid w:val="001D5E55"/>
    <w:rsid w:val="001E0D0A"/>
    <w:rsid w:val="001E1753"/>
    <w:rsid w:val="001E34CF"/>
    <w:rsid w:val="001E38DE"/>
    <w:rsid w:val="001E747E"/>
    <w:rsid w:val="001F0758"/>
    <w:rsid w:val="001F218C"/>
    <w:rsid w:val="001F3332"/>
    <w:rsid w:val="001F6511"/>
    <w:rsid w:val="001F720B"/>
    <w:rsid w:val="00200D51"/>
    <w:rsid w:val="002073C4"/>
    <w:rsid w:val="00207F03"/>
    <w:rsid w:val="00212008"/>
    <w:rsid w:val="00214995"/>
    <w:rsid w:val="00214A16"/>
    <w:rsid w:val="00216E86"/>
    <w:rsid w:val="00221F90"/>
    <w:rsid w:val="002268D1"/>
    <w:rsid w:val="00226CC8"/>
    <w:rsid w:val="00226CE2"/>
    <w:rsid w:val="00231194"/>
    <w:rsid w:val="002314C3"/>
    <w:rsid w:val="00232625"/>
    <w:rsid w:val="0023387E"/>
    <w:rsid w:val="00240A83"/>
    <w:rsid w:val="00240C00"/>
    <w:rsid w:val="00242634"/>
    <w:rsid w:val="00242D3F"/>
    <w:rsid w:val="002430C5"/>
    <w:rsid w:val="0024433A"/>
    <w:rsid w:val="002449DA"/>
    <w:rsid w:val="00246FAD"/>
    <w:rsid w:val="00247F62"/>
    <w:rsid w:val="002513B1"/>
    <w:rsid w:val="00257051"/>
    <w:rsid w:val="00264F95"/>
    <w:rsid w:val="00265090"/>
    <w:rsid w:val="00267F6B"/>
    <w:rsid w:val="00272A30"/>
    <w:rsid w:val="00273D63"/>
    <w:rsid w:val="00275CC0"/>
    <w:rsid w:val="00276999"/>
    <w:rsid w:val="00281B3A"/>
    <w:rsid w:val="00282C43"/>
    <w:rsid w:val="00283BA3"/>
    <w:rsid w:val="00283F6E"/>
    <w:rsid w:val="002840AA"/>
    <w:rsid w:val="00285D01"/>
    <w:rsid w:val="00285EB5"/>
    <w:rsid w:val="00285FA3"/>
    <w:rsid w:val="00287732"/>
    <w:rsid w:val="00287DAE"/>
    <w:rsid w:val="00291804"/>
    <w:rsid w:val="00292728"/>
    <w:rsid w:val="00292851"/>
    <w:rsid w:val="00295514"/>
    <w:rsid w:val="002979CB"/>
    <w:rsid w:val="002A015E"/>
    <w:rsid w:val="002A11FB"/>
    <w:rsid w:val="002A1307"/>
    <w:rsid w:val="002A1AAF"/>
    <w:rsid w:val="002A1BBE"/>
    <w:rsid w:val="002A2534"/>
    <w:rsid w:val="002A4BC9"/>
    <w:rsid w:val="002A7273"/>
    <w:rsid w:val="002B42AF"/>
    <w:rsid w:val="002B6CDF"/>
    <w:rsid w:val="002B7D7D"/>
    <w:rsid w:val="002C1982"/>
    <w:rsid w:val="002D1699"/>
    <w:rsid w:val="002D384F"/>
    <w:rsid w:val="002D4290"/>
    <w:rsid w:val="002D4389"/>
    <w:rsid w:val="002D4394"/>
    <w:rsid w:val="002D450D"/>
    <w:rsid w:val="002D548C"/>
    <w:rsid w:val="002E3593"/>
    <w:rsid w:val="002E36BA"/>
    <w:rsid w:val="002E3D11"/>
    <w:rsid w:val="002E67E1"/>
    <w:rsid w:val="002F13C0"/>
    <w:rsid w:val="002F2620"/>
    <w:rsid w:val="002F2B26"/>
    <w:rsid w:val="002F32CD"/>
    <w:rsid w:val="002F56AC"/>
    <w:rsid w:val="002F6D14"/>
    <w:rsid w:val="00300AA2"/>
    <w:rsid w:val="00302D92"/>
    <w:rsid w:val="00302F1B"/>
    <w:rsid w:val="0030406D"/>
    <w:rsid w:val="00310595"/>
    <w:rsid w:val="00310A27"/>
    <w:rsid w:val="00310E17"/>
    <w:rsid w:val="003126B7"/>
    <w:rsid w:val="00312AD6"/>
    <w:rsid w:val="00314142"/>
    <w:rsid w:val="0031470C"/>
    <w:rsid w:val="00315516"/>
    <w:rsid w:val="0032171D"/>
    <w:rsid w:val="00322344"/>
    <w:rsid w:val="00323851"/>
    <w:rsid w:val="00323F7E"/>
    <w:rsid w:val="00325C87"/>
    <w:rsid w:val="00332775"/>
    <w:rsid w:val="003338E5"/>
    <w:rsid w:val="00336A13"/>
    <w:rsid w:val="00336E57"/>
    <w:rsid w:val="00337A68"/>
    <w:rsid w:val="00340436"/>
    <w:rsid w:val="00340EA8"/>
    <w:rsid w:val="003435C5"/>
    <w:rsid w:val="003460E5"/>
    <w:rsid w:val="00346E56"/>
    <w:rsid w:val="00351ECD"/>
    <w:rsid w:val="00352230"/>
    <w:rsid w:val="00353110"/>
    <w:rsid w:val="00353E16"/>
    <w:rsid w:val="00360B9A"/>
    <w:rsid w:val="00361622"/>
    <w:rsid w:val="003622B8"/>
    <w:rsid w:val="00362D66"/>
    <w:rsid w:val="003638DA"/>
    <w:rsid w:val="00365880"/>
    <w:rsid w:val="00365B01"/>
    <w:rsid w:val="00370F7A"/>
    <w:rsid w:val="00370FD8"/>
    <w:rsid w:val="003718B7"/>
    <w:rsid w:val="00375A0C"/>
    <w:rsid w:val="00375C59"/>
    <w:rsid w:val="0037609C"/>
    <w:rsid w:val="00377C37"/>
    <w:rsid w:val="00381FDB"/>
    <w:rsid w:val="003828EE"/>
    <w:rsid w:val="00384152"/>
    <w:rsid w:val="0038678F"/>
    <w:rsid w:val="00392DCA"/>
    <w:rsid w:val="00394317"/>
    <w:rsid w:val="00394C85"/>
    <w:rsid w:val="003A0A01"/>
    <w:rsid w:val="003A172E"/>
    <w:rsid w:val="003A463B"/>
    <w:rsid w:val="003A5E89"/>
    <w:rsid w:val="003A6480"/>
    <w:rsid w:val="003A652C"/>
    <w:rsid w:val="003A7615"/>
    <w:rsid w:val="003B02A0"/>
    <w:rsid w:val="003B2BF7"/>
    <w:rsid w:val="003B3729"/>
    <w:rsid w:val="003B42BB"/>
    <w:rsid w:val="003B7F04"/>
    <w:rsid w:val="003C1687"/>
    <w:rsid w:val="003C170E"/>
    <w:rsid w:val="003C1769"/>
    <w:rsid w:val="003C2C49"/>
    <w:rsid w:val="003C384D"/>
    <w:rsid w:val="003C3EC9"/>
    <w:rsid w:val="003C66B1"/>
    <w:rsid w:val="003D3082"/>
    <w:rsid w:val="003D318B"/>
    <w:rsid w:val="003D5B86"/>
    <w:rsid w:val="003D7515"/>
    <w:rsid w:val="003D7B26"/>
    <w:rsid w:val="003D7EDE"/>
    <w:rsid w:val="003E0A38"/>
    <w:rsid w:val="003E1D23"/>
    <w:rsid w:val="003E2A1F"/>
    <w:rsid w:val="003E51A2"/>
    <w:rsid w:val="003E5B93"/>
    <w:rsid w:val="003E5D13"/>
    <w:rsid w:val="003E5DA6"/>
    <w:rsid w:val="003E6107"/>
    <w:rsid w:val="003E68B5"/>
    <w:rsid w:val="003F0373"/>
    <w:rsid w:val="003F0CEE"/>
    <w:rsid w:val="003F2463"/>
    <w:rsid w:val="003F2520"/>
    <w:rsid w:val="003F4A36"/>
    <w:rsid w:val="003F653B"/>
    <w:rsid w:val="004000F6"/>
    <w:rsid w:val="00401262"/>
    <w:rsid w:val="004013A7"/>
    <w:rsid w:val="00404C65"/>
    <w:rsid w:val="00407150"/>
    <w:rsid w:val="00407F9F"/>
    <w:rsid w:val="004128DD"/>
    <w:rsid w:val="004148CA"/>
    <w:rsid w:val="00420B5D"/>
    <w:rsid w:val="00421597"/>
    <w:rsid w:val="00423B69"/>
    <w:rsid w:val="00430D6A"/>
    <w:rsid w:val="004331A4"/>
    <w:rsid w:val="0043348E"/>
    <w:rsid w:val="00433E4F"/>
    <w:rsid w:val="0043563B"/>
    <w:rsid w:val="004357D1"/>
    <w:rsid w:val="00435A5D"/>
    <w:rsid w:val="00436033"/>
    <w:rsid w:val="00436C26"/>
    <w:rsid w:val="0044244C"/>
    <w:rsid w:val="004425C6"/>
    <w:rsid w:val="0044325A"/>
    <w:rsid w:val="00444BB6"/>
    <w:rsid w:val="00444E88"/>
    <w:rsid w:val="00445F7A"/>
    <w:rsid w:val="0044652D"/>
    <w:rsid w:val="00450260"/>
    <w:rsid w:val="004505FB"/>
    <w:rsid w:val="00450C3B"/>
    <w:rsid w:val="004525BE"/>
    <w:rsid w:val="004530D3"/>
    <w:rsid w:val="00455D05"/>
    <w:rsid w:val="004569A0"/>
    <w:rsid w:val="00456B66"/>
    <w:rsid w:val="0046516B"/>
    <w:rsid w:val="00467AFB"/>
    <w:rsid w:val="00470356"/>
    <w:rsid w:val="00471366"/>
    <w:rsid w:val="004713D2"/>
    <w:rsid w:val="004721F6"/>
    <w:rsid w:val="004723A1"/>
    <w:rsid w:val="004725B3"/>
    <w:rsid w:val="00474906"/>
    <w:rsid w:val="00476433"/>
    <w:rsid w:val="00476B5A"/>
    <w:rsid w:val="0048261A"/>
    <w:rsid w:val="00482694"/>
    <w:rsid w:val="004826BD"/>
    <w:rsid w:val="0049003F"/>
    <w:rsid w:val="0049088F"/>
    <w:rsid w:val="004918B5"/>
    <w:rsid w:val="004922BC"/>
    <w:rsid w:val="00494444"/>
    <w:rsid w:val="00494E8F"/>
    <w:rsid w:val="00497AE7"/>
    <w:rsid w:val="004A188D"/>
    <w:rsid w:val="004A2E15"/>
    <w:rsid w:val="004A6401"/>
    <w:rsid w:val="004A712D"/>
    <w:rsid w:val="004B0DF0"/>
    <w:rsid w:val="004B3112"/>
    <w:rsid w:val="004B3B2F"/>
    <w:rsid w:val="004B6B14"/>
    <w:rsid w:val="004C169A"/>
    <w:rsid w:val="004C301A"/>
    <w:rsid w:val="004C43E3"/>
    <w:rsid w:val="004D0A3C"/>
    <w:rsid w:val="004D1EF6"/>
    <w:rsid w:val="004D23A2"/>
    <w:rsid w:val="004D2EC9"/>
    <w:rsid w:val="004D310E"/>
    <w:rsid w:val="004D4881"/>
    <w:rsid w:val="004D581F"/>
    <w:rsid w:val="004D5B47"/>
    <w:rsid w:val="004D6B39"/>
    <w:rsid w:val="004E39CC"/>
    <w:rsid w:val="004E46BB"/>
    <w:rsid w:val="004E4819"/>
    <w:rsid w:val="004E4976"/>
    <w:rsid w:val="004E4E50"/>
    <w:rsid w:val="004E6C03"/>
    <w:rsid w:val="004E774A"/>
    <w:rsid w:val="004E77CD"/>
    <w:rsid w:val="004F0B8F"/>
    <w:rsid w:val="004F2E22"/>
    <w:rsid w:val="004F2FAE"/>
    <w:rsid w:val="00500669"/>
    <w:rsid w:val="00502991"/>
    <w:rsid w:val="00504BAB"/>
    <w:rsid w:val="00505B68"/>
    <w:rsid w:val="005066E4"/>
    <w:rsid w:val="00506AC6"/>
    <w:rsid w:val="00506CEF"/>
    <w:rsid w:val="00510168"/>
    <w:rsid w:val="00510A4B"/>
    <w:rsid w:val="00511F3F"/>
    <w:rsid w:val="005125B9"/>
    <w:rsid w:val="00512921"/>
    <w:rsid w:val="00515BA2"/>
    <w:rsid w:val="00516FCD"/>
    <w:rsid w:val="0052003B"/>
    <w:rsid w:val="00521073"/>
    <w:rsid w:val="00522292"/>
    <w:rsid w:val="00522F0C"/>
    <w:rsid w:val="005230BC"/>
    <w:rsid w:val="00524B51"/>
    <w:rsid w:val="00531F90"/>
    <w:rsid w:val="00533365"/>
    <w:rsid w:val="00534051"/>
    <w:rsid w:val="00534BF2"/>
    <w:rsid w:val="00534D49"/>
    <w:rsid w:val="0054318A"/>
    <w:rsid w:val="00544F87"/>
    <w:rsid w:val="005453DE"/>
    <w:rsid w:val="00546C8F"/>
    <w:rsid w:val="00550B40"/>
    <w:rsid w:val="00550FC0"/>
    <w:rsid w:val="00551470"/>
    <w:rsid w:val="00551542"/>
    <w:rsid w:val="00551F9D"/>
    <w:rsid w:val="005525B4"/>
    <w:rsid w:val="00553984"/>
    <w:rsid w:val="005547A9"/>
    <w:rsid w:val="00554E96"/>
    <w:rsid w:val="005554F1"/>
    <w:rsid w:val="00557428"/>
    <w:rsid w:val="00560974"/>
    <w:rsid w:val="00561D5A"/>
    <w:rsid w:val="00561E13"/>
    <w:rsid w:val="00563D02"/>
    <w:rsid w:val="00563F0B"/>
    <w:rsid w:val="00564B85"/>
    <w:rsid w:val="00566813"/>
    <w:rsid w:val="005670B9"/>
    <w:rsid w:val="005718E8"/>
    <w:rsid w:val="00573FC7"/>
    <w:rsid w:val="005742B2"/>
    <w:rsid w:val="00576E8B"/>
    <w:rsid w:val="005802BE"/>
    <w:rsid w:val="00580B23"/>
    <w:rsid w:val="0058716D"/>
    <w:rsid w:val="0059089C"/>
    <w:rsid w:val="0059218E"/>
    <w:rsid w:val="0059307B"/>
    <w:rsid w:val="005935BC"/>
    <w:rsid w:val="00593656"/>
    <w:rsid w:val="005A0EC9"/>
    <w:rsid w:val="005A4255"/>
    <w:rsid w:val="005A5249"/>
    <w:rsid w:val="005A7132"/>
    <w:rsid w:val="005B07DD"/>
    <w:rsid w:val="005B361E"/>
    <w:rsid w:val="005B3737"/>
    <w:rsid w:val="005B42B4"/>
    <w:rsid w:val="005B5282"/>
    <w:rsid w:val="005B52CC"/>
    <w:rsid w:val="005B5E06"/>
    <w:rsid w:val="005B6358"/>
    <w:rsid w:val="005B7E09"/>
    <w:rsid w:val="005C19ED"/>
    <w:rsid w:val="005C22CD"/>
    <w:rsid w:val="005D5431"/>
    <w:rsid w:val="005E07CA"/>
    <w:rsid w:val="005E089A"/>
    <w:rsid w:val="005E2623"/>
    <w:rsid w:val="005E31A5"/>
    <w:rsid w:val="005E41FB"/>
    <w:rsid w:val="005E49D8"/>
    <w:rsid w:val="005E5825"/>
    <w:rsid w:val="005E6831"/>
    <w:rsid w:val="005E700E"/>
    <w:rsid w:val="005F0AC0"/>
    <w:rsid w:val="005F234D"/>
    <w:rsid w:val="005F2D20"/>
    <w:rsid w:val="005F47EE"/>
    <w:rsid w:val="005F5726"/>
    <w:rsid w:val="006010B5"/>
    <w:rsid w:val="0060155E"/>
    <w:rsid w:val="00603E83"/>
    <w:rsid w:val="006066F4"/>
    <w:rsid w:val="006067AD"/>
    <w:rsid w:val="006111F1"/>
    <w:rsid w:val="00612BDF"/>
    <w:rsid w:val="00613EAB"/>
    <w:rsid w:val="00614B58"/>
    <w:rsid w:val="00617705"/>
    <w:rsid w:val="0062397A"/>
    <w:rsid w:val="0062516A"/>
    <w:rsid w:val="00625D58"/>
    <w:rsid w:val="00630C55"/>
    <w:rsid w:val="0063162C"/>
    <w:rsid w:val="006330C2"/>
    <w:rsid w:val="006350A7"/>
    <w:rsid w:val="00640671"/>
    <w:rsid w:val="00643CE6"/>
    <w:rsid w:val="00652B05"/>
    <w:rsid w:val="00654A64"/>
    <w:rsid w:val="006555A0"/>
    <w:rsid w:val="00655BA2"/>
    <w:rsid w:val="00655D3C"/>
    <w:rsid w:val="0065634A"/>
    <w:rsid w:val="006565F1"/>
    <w:rsid w:val="006567A7"/>
    <w:rsid w:val="006569E9"/>
    <w:rsid w:val="006574E1"/>
    <w:rsid w:val="0066004B"/>
    <w:rsid w:val="00660AE3"/>
    <w:rsid w:val="00663C33"/>
    <w:rsid w:val="0066607D"/>
    <w:rsid w:val="0066674A"/>
    <w:rsid w:val="0066797D"/>
    <w:rsid w:val="006702EA"/>
    <w:rsid w:val="00670C1D"/>
    <w:rsid w:val="00671EE4"/>
    <w:rsid w:val="006808F8"/>
    <w:rsid w:val="00680B55"/>
    <w:rsid w:val="00683A17"/>
    <w:rsid w:val="0068430C"/>
    <w:rsid w:val="006852DE"/>
    <w:rsid w:val="006856FE"/>
    <w:rsid w:val="00686172"/>
    <w:rsid w:val="00694C4F"/>
    <w:rsid w:val="006966B6"/>
    <w:rsid w:val="00696EDE"/>
    <w:rsid w:val="0069754A"/>
    <w:rsid w:val="006979A3"/>
    <w:rsid w:val="006979B8"/>
    <w:rsid w:val="006A3387"/>
    <w:rsid w:val="006A4A98"/>
    <w:rsid w:val="006A773A"/>
    <w:rsid w:val="006B0B28"/>
    <w:rsid w:val="006B4D7E"/>
    <w:rsid w:val="006B7CFE"/>
    <w:rsid w:val="006C09BB"/>
    <w:rsid w:val="006C16E3"/>
    <w:rsid w:val="006C1C4A"/>
    <w:rsid w:val="006C2F21"/>
    <w:rsid w:val="006C30A8"/>
    <w:rsid w:val="006C4C40"/>
    <w:rsid w:val="006C4C4D"/>
    <w:rsid w:val="006C6B11"/>
    <w:rsid w:val="006C77FA"/>
    <w:rsid w:val="006D1120"/>
    <w:rsid w:val="006D169C"/>
    <w:rsid w:val="006D1E55"/>
    <w:rsid w:val="006D2C9F"/>
    <w:rsid w:val="006D4DE3"/>
    <w:rsid w:val="006D5413"/>
    <w:rsid w:val="006D6D27"/>
    <w:rsid w:val="006E06B6"/>
    <w:rsid w:val="006E0E61"/>
    <w:rsid w:val="006E256E"/>
    <w:rsid w:val="006E267D"/>
    <w:rsid w:val="006E2B34"/>
    <w:rsid w:val="006E7005"/>
    <w:rsid w:val="006E70ED"/>
    <w:rsid w:val="006E7161"/>
    <w:rsid w:val="006E78CC"/>
    <w:rsid w:val="006F02EF"/>
    <w:rsid w:val="006F0AFE"/>
    <w:rsid w:val="006F1E93"/>
    <w:rsid w:val="006F2539"/>
    <w:rsid w:val="006F5707"/>
    <w:rsid w:val="006F5D18"/>
    <w:rsid w:val="0070078A"/>
    <w:rsid w:val="00700BC3"/>
    <w:rsid w:val="00705BA9"/>
    <w:rsid w:val="0071056E"/>
    <w:rsid w:val="0071137C"/>
    <w:rsid w:val="00711BBD"/>
    <w:rsid w:val="00713833"/>
    <w:rsid w:val="00722A9F"/>
    <w:rsid w:val="00722C28"/>
    <w:rsid w:val="00723296"/>
    <w:rsid w:val="007249D3"/>
    <w:rsid w:val="00725BFE"/>
    <w:rsid w:val="0073460B"/>
    <w:rsid w:val="007361D1"/>
    <w:rsid w:val="0073658E"/>
    <w:rsid w:val="007411F9"/>
    <w:rsid w:val="0074146B"/>
    <w:rsid w:val="00744034"/>
    <w:rsid w:val="007450AD"/>
    <w:rsid w:val="007476E8"/>
    <w:rsid w:val="007477CF"/>
    <w:rsid w:val="00750E1F"/>
    <w:rsid w:val="00751311"/>
    <w:rsid w:val="00752576"/>
    <w:rsid w:val="00753B59"/>
    <w:rsid w:val="007558B5"/>
    <w:rsid w:val="00755996"/>
    <w:rsid w:val="007566CC"/>
    <w:rsid w:val="00761877"/>
    <w:rsid w:val="0076213E"/>
    <w:rsid w:val="0076214B"/>
    <w:rsid w:val="007625FC"/>
    <w:rsid w:val="007645EE"/>
    <w:rsid w:val="00764D85"/>
    <w:rsid w:val="0076500F"/>
    <w:rsid w:val="0076550C"/>
    <w:rsid w:val="0077046F"/>
    <w:rsid w:val="00771165"/>
    <w:rsid w:val="00771BC2"/>
    <w:rsid w:val="00772CE1"/>
    <w:rsid w:val="0077375C"/>
    <w:rsid w:val="00774548"/>
    <w:rsid w:val="0077548C"/>
    <w:rsid w:val="00776698"/>
    <w:rsid w:val="00777C45"/>
    <w:rsid w:val="007823EA"/>
    <w:rsid w:val="007838C8"/>
    <w:rsid w:val="00785FF2"/>
    <w:rsid w:val="00790899"/>
    <w:rsid w:val="0079345B"/>
    <w:rsid w:val="00795370"/>
    <w:rsid w:val="0079696D"/>
    <w:rsid w:val="007A04D5"/>
    <w:rsid w:val="007A0F96"/>
    <w:rsid w:val="007A1161"/>
    <w:rsid w:val="007A3A40"/>
    <w:rsid w:val="007A70EA"/>
    <w:rsid w:val="007B123B"/>
    <w:rsid w:val="007B2B36"/>
    <w:rsid w:val="007B510C"/>
    <w:rsid w:val="007B69E9"/>
    <w:rsid w:val="007B6DF5"/>
    <w:rsid w:val="007B7271"/>
    <w:rsid w:val="007B7F50"/>
    <w:rsid w:val="007C1298"/>
    <w:rsid w:val="007C17AB"/>
    <w:rsid w:val="007C1DF0"/>
    <w:rsid w:val="007C2B7F"/>
    <w:rsid w:val="007C60CF"/>
    <w:rsid w:val="007C6D76"/>
    <w:rsid w:val="007C6FAF"/>
    <w:rsid w:val="007D0476"/>
    <w:rsid w:val="007D2EFF"/>
    <w:rsid w:val="007D36B1"/>
    <w:rsid w:val="007D3913"/>
    <w:rsid w:val="007D3BA3"/>
    <w:rsid w:val="007D4097"/>
    <w:rsid w:val="007D591B"/>
    <w:rsid w:val="007D5A68"/>
    <w:rsid w:val="007E3BD3"/>
    <w:rsid w:val="007E4679"/>
    <w:rsid w:val="007E63D6"/>
    <w:rsid w:val="007E7BD3"/>
    <w:rsid w:val="007F0323"/>
    <w:rsid w:val="007F1540"/>
    <w:rsid w:val="007F19A9"/>
    <w:rsid w:val="007F2673"/>
    <w:rsid w:val="007F2A2E"/>
    <w:rsid w:val="007F39C7"/>
    <w:rsid w:val="007F59DA"/>
    <w:rsid w:val="007F61A2"/>
    <w:rsid w:val="00800328"/>
    <w:rsid w:val="00802480"/>
    <w:rsid w:val="008025FF"/>
    <w:rsid w:val="00802B18"/>
    <w:rsid w:val="00807E5E"/>
    <w:rsid w:val="00814CDC"/>
    <w:rsid w:val="008172AF"/>
    <w:rsid w:val="00822556"/>
    <w:rsid w:val="00823316"/>
    <w:rsid w:val="00825E5B"/>
    <w:rsid w:val="008265DE"/>
    <w:rsid w:val="008270B3"/>
    <w:rsid w:val="00833FC3"/>
    <w:rsid w:val="00837239"/>
    <w:rsid w:val="00837660"/>
    <w:rsid w:val="008376BD"/>
    <w:rsid w:val="00837AB9"/>
    <w:rsid w:val="00840490"/>
    <w:rsid w:val="00843D63"/>
    <w:rsid w:val="00844D7E"/>
    <w:rsid w:val="0084666C"/>
    <w:rsid w:val="00857DE5"/>
    <w:rsid w:val="00860127"/>
    <w:rsid w:val="00860A79"/>
    <w:rsid w:val="00861000"/>
    <w:rsid w:val="008613E8"/>
    <w:rsid w:val="00861CB2"/>
    <w:rsid w:val="00865705"/>
    <w:rsid w:val="00867DAD"/>
    <w:rsid w:val="00871A18"/>
    <w:rsid w:val="00873812"/>
    <w:rsid w:val="00874511"/>
    <w:rsid w:val="00875CF8"/>
    <w:rsid w:val="008775C3"/>
    <w:rsid w:val="008802DA"/>
    <w:rsid w:val="008823DD"/>
    <w:rsid w:val="00883AD5"/>
    <w:rsid w:val="008853E4"/>
    <w:rsid w:val="008855D8"/>
    <w:rsid w:val="008866B6"/>
    <w:rsid w:val="0088793A"/>
    <w:rsid w:val="00890DDC"/>
    <w:rsid w:val="008952DD"/>
    <w:rsid w:val="00895A13"/>
    <w:rsid w:val="0089629C"/>
    <w:rsid w:val="008A0303"/>
    <w:rsid w:val="008A1AEF"/>
    <w:rsid w:val="008A525D"/>
    <w:rsid w:val="008A5D95"/>
    <w:rsid w:val="008A71A1"/>
    <w:rsid w:val="008B0378"/>
    <w:rsid w:val="008B472C"/>
    <w:rsid w:val="008B4D3D"/>
    <w:rsid w:val="008B517D"/>
    <w:rsid w:val="008B6CA0"/>
    <w:rsid w:val="008C097B"/>
    <w:rsid w:val="008C1BCA"/>
    <w:rsid w:val="008C2F96"/>
    <w:rsid w:val="008C3429"/>
    <w:rsid w:val="008C37F6"/>
    <w:rsid w:val="008C3BCD"/>
    <w:rsid w:val="008C4023"/>
    <w:rsid w:val="008C60A4"/>
    <w:rsid w:val="008C6B3F"/>
    <w:rsid w:val="008C7E21"/>
    <w:rsid w:val="008D1F97"/>
    <w:rsid w:val="008D2726"/>
    <w:rsid w:val="008D62A9"/>
    <w:rsid w:val="008D6B4F"/>
    <w:rsid w:val="008E26EF"/>
    <w:rsid w:val="008E35C7"/>
    <w:rsid w:val="008E36B7"/>
    <w:rsid w:val="008E4F1E"/>
    <w:rsid w:val="008E5BB9"/>
    <w:rsid w:val="008F0866"/>
    <w:rsid w:val="008F4164"/>
    <w:rsid w:val="008F778B"/>
    <w:rsid w:val="008F7CD0"/>
    <w:rsid w:val="009022B3"/>
    <w:rsid w:val="00904455"/>
    <w:rsid w:val="0090471A"/>
    <w:rsid w:val="009048BE"/>
    <w:rsid w:val="00905974"/>
    <w:rsid w:val="00905C9A"/>
    <w:rsid w:val="00905CC5"/>
    <w:rsid w:val="00907B0D"/>
    <w:rsid w:val="0091056D"/>
    <w:rsid w:val="009120B8"/>
    <w:rsid w:val="009125BE"/>
    <w:rsid w:val="0091298A"/>
    <w:rsid w:val="00917D00"/>
    <w:rsid w:val="009201EC"/>
    <w:rsid w:val="00920200"/>
    <w:rsid w:val="00920ED6"/>
    <w:rsid w:val="009217C3"/>
    <w:rsid w:val="00922818"/>
    <w:rsid w:val="00922F8A"/>
    <w:rsid w:val="00924CCB"/>
    <w:rsid w:val="00925618"/>
    <w:rsid w:val="00927644"/>
    <w:rsid w:val="009278E3"/>
    <w:rsid w:val="00927EBC"/>
    <w:rsid w:val="00930B0C"/>
    <w:rsid w:val="0093138B"/>
    <w:rsid w:val="00931EA3"/>
    <w:rsid w:val="00932C61"/>
    <w:rsid w:val="00932E24"/>
    <w:rsid w:val="00932FE8"/>
    <w:rsid w:val="0093310B"/>
    <w:rsid w:val="009334F1"/>
    <w:rsid w:val="00933B8C"/>
    <w:rsid w:val="00935AFB"/>
    <w:rsid w:val="00937856"/>
    <w:rsid w:val="00937CB1"/>
    <w:rsid w:val="00940679"/>
    <w:rsid w:val="00944059"/>
    <w:rsid w:val="0094584D"/>
    <w:rsid w:val="009463AD"/>
    <w:rsid w:val="00950D9B"/>
    <w:rsid w:val="0095271E"/>
    <w:rsid w:val="00952AF7"/>
    <w:rsid w:val="00953A31"/>
    <w:rsid w:val="00953D35"/>
    <w:rsid w:val="00954587"/>
    <w:rsid w:val="00955AD8"/>
    <w:rsid w:val="00955EB2"/>
    <w:rsid w:val="00955F18"/>
    <w:rsid w:val="00960A37"/>
    <w:rsid w:val="0096227E"/>
    <w:rsid w:val="009630B6"/>
    <w:rsid w:val="00963122"/>
    <w:rsid w:val="009652C4"/>
    <w:rsid w:val="00965C25"/>
    <w:rsid w:val="0096614E"/>
    <w:rsid w:val="009663A4"/>
    <w:rsid w:val="00966698"/>
    <w:rsid w:val="00967A45"/>
    <w:rsid w:val="00970072"/>
    <w:rsid w:val="009708D0"/>
    <w:rsid w:val="00970EE3"/>
    <w:rsid w:val="009713F6"/>
    <w:rsid w:val="00971775"/>
    <w:rsid w:val="00973110"/>
    <w:rsid w:val="0097428F"/>
    <w:rsid w:val="00976B74"/>
    <w:rsid w:val="00977282"/>
    <w:rsid w:val="009775FE"/>
    <w:rsid w:val="009811F0"/>
    <w:rsid w:val="009817CD"/>
    <w:rsid w:val="0098203D"/>
    <w:rsid w:val="00985693"/>
    <w:rsid w:val="009871BD"/>
    <w:rsid w:val="009873BF"/>
    <w:rsid w:val="00991AE6"/>
    <w:rsid w:val="00992C2E"/>
    <w:rsid w:val="00993F19"/>
    <w:rsid w:val="00994D82"/>
    <w:rsid w:val="009951F9"/>
    <w:rsid w:val="00997405"/>
    <w:rsid w:val="009A4B38"/>
    <w:rsid w:val="009A4BBF"/>
    <w:rsid w:val="009A5CBC"/>
    <w:rsid w:val="009A6F05"/>
    <w:rsid w:val="009B047D"/>
    <w:rsid w:val="009B3474"/>
    <w:rsid w:val="009B44E8"/>
    <w:rsid w:val="009B639A"/>
    <w:rsid w:val="009C0096"/>
    <w:rsid w:val="009C0B0B"/>
    <w:rsid w:val="009C30A5"/>
    <w:rsid w:val="009C45C7"/>
    <w:rsid w:val="009C6351"/>
    <w:rsid w:val="009C6D3E"/>
    <w:rsid w:val="009C700F"/>
    <w:rsid w:val="009D017E"/>
    <w:rsid w:val="009D0B7F"/>
    <w:rsid w:val="009D1530"/>
    <w:rsid w:val="009D1FBC"/>
    <w:rsid w:val="009D7900"/>
    <w:rsid w:val="009E1535"/>
    <w:rsid w:val="009E38D6"/>
    <w:rsid w:val="009E3C25"/>
    <w:rsid w:val="009E3FB6"/>
    <w:rsid w:val="009E548B"/>
    <w:rsid w:val="009E697C"/>
    <w:rsid w:val="009E718C"/>
    <w:rsid w:val="009E74F1"/>
    <w:rsid w:val="009F2BC8"/>
    <w:rsid w:val="009F32E9"/>
    <w:rsid w:val="009F62B7"/>
    <w:rsid w:val="009F72CA"/>
    <w:rsid w:val="00A018B2"/>
    <w:rsid w:val="00A01967"/>
    <w:rsid w:val="00A02E7C"/>
    <w:rsid w:val="00A03ED4"/>
    <w:rsid w:val="00A0581F"/>
    <w:rsid w:val="00A12EF8"/>
    <w:rsid w:val="00A13F6C"/>
    <w:rsid w:val="00A16082"/>
    <w:rsid w:val="00A169CC"/>
    <w:rsid w:val="00A2003D"/>
    <w:rsid w:val="00A20A79"/>
    <w:rsid w:val="00A21EFA"/>
    <w:rsid w:val="00A22994"/>
    <w:rsid w:val="00A22FB1"/>
    <w:rsid w:val="00A23ADC"/>
    <w:rsid w:val="00A2417F"/>
    <w:rsid w:val="00A25F03"/>
    <w:rsid w:val="00A279F0"/>
    <w:rsid w:val="00A303A1"/>
    <w:rsid w:val="00A30474"/>
    <w:rsid w:val="00A310F9"/>
    <w:rsid w:val="00A31219"/>
    <w:rsid w:val="00A31282"/>
    <w:rsid w:val="00A3151E"/>
    <w:rsid w:val="00A36233"/>
    <w:rsid w:val="00A36BBD"/>
    <w:rsid w:val="00A36D4E"/>
    <w:rsid w:val="00A37055"/>
    <w:rsid w:val="00A40B03"/>
    <w:rsid w:val="00A41D31"/>
    <w:rsid w:val="00A41E87"/>
    <w:rsid w:val="00A42856"/>
    <w:rsid w:val="00A43197"/>
    <w:rsid w:val="00A43540"/>
    <w:rsid w:val="00A43554"/>
    <w:rsid w:val="00A448F7"/>
    <w:rsid w:val="00A45263"/>
    <w:rsid w:val="00A45A2E"/>
    <w:rsid w:val="00A462C3"/>
    <w:rsid w:val="00A46318"/>
    <w:rsid w:val="00A46629"/>
    <w:rsid w:val="00A4662B"/>
    <w:rsid w:val="00A47075"/>
    <w:rsid w:val="00A471B1"/>
    <w:rsid w:val="00A50417"/>
    <w:rsid w:val="00A524A4"/>
    <w:rsid w:val="00A55F7F"/>
    <w:rsid w:val="00A57B5C"/>
    <w:rsid w:val="00A616DB"/>
    <w:rsid w:val="00A62F15"/>
    <w:rsid w:val="00A63733"/>
    <w:rsid w:val="00A6374F"/>
    <w:rsid w:val="00A701A8"/>
    <w:rsid w:val="00A70E4C"/>
    <w:rsid w:val="00A70FF7"/>
    <w:rsid w:val="00A7310A"/>
    <w:rsid w:val="00A73E07"/>
    <w:rsid w:val="00A74DAF"/>
    <w:rsid w:val="00A765EA"/>
    <w:rsid w:val="00A77583"/>
    <w:rsid w:val="00A806AA"/>
    <w:rsid w:val="00A81725"/>
    <w:rsid w:val="00A82898"/>
    <w:rsid w:val="00A87044"/>
    <w:rsid w:val="00A93A39"/>
    <w:rsid w:val="00A95357"/>
    <w:rsid w:val="00A95F8F"/>
    <w:rsid w:val="00A9665E"/>
    <w:rsid w:val="00A966B1"/>
    <w:rsid w:val="00A96BD1"/>
    <w:rsid w:val="00A9727D"/>
    <w:rsid w:val="00AA0468"/>
    <w:rsid w:val="00AA53F6"/>
    <w:rsid w:val="00AB056E"/>
    <w:rsid w:val="00AB0614"/>
    <w:rsid w:val="00AB19D2"/>
    <w:rsid w:val="00AB5940"/>
    <w:rsid w:val="00AB6493"/>
    <w:rsid w:val="00AB6738"/>
    <w:rsid w:val="00AB703A"/>
    <w:rsid w:val="00AC046C"/>
    <w:rsid w:val="00AC3179"/>
    <w:rsid w:val="00AC3573"/>
    <w:rsid w:val="00AC40AC"/>
    <w:rsid w:val="00AC428E"/>
    <w:rsid w:val="00AC4A28"/>
    <w:rsid w:val="00AC6114"/>
    <w:rsid w:val="00AC72C2"/>
    <w:rsid w:val="00AD1864"/>
    <w:rsid w:val="00AD1BA4"/>
    <w:rsid w:val="00AD1C1F"/>
    <w:rsid w:val="00AD1C82"/>
    <w:rsid w:val="00AD32EF"/>
    <w:rsid w:val="00AD364E"/>
    <w:rsid w:val="00AD4121"/>
    <w:rsid w:val="00AD45D1"/>
    <w:rsid w:val="00AD496C"/>
    <w:rsid w:val="00AD7C43"/>
    <w:rsid w:val="00AD7E16"/>
    <w:rsid w:val="00AE17D8"/>
    <w:rsid w:val="00AE25C0"/>
    <w:rsid w:val="00AE3A52"/>
    <w:rsid w:val="00AE4269"/>
    <w:rsid w:val="00AE4887"/>
    <w:rsid w:val="00AF07FE"/>
    <w:rsid w:val="00AF4493"/>
    <w:rsid w:val="00AF54FF"/>
    <w:rsid w:val="00AF6DA8"/>
    <w:rsid w:val="00B02224"/>
    <w:rsid w:val="00B023AE"/>
    <w:rsid w:val="00B03E45"/>
    <w:rsid w:val="00B044BE"/>
    <w:rsid w:val="00B12AA5"/>
    <w:rsid w:val="00B13142"/>
    <w:rsid w:val="00B1388F"/>
    <w:rsid w:val="00B14388"/>
    <w:rsid w:val="00B15E53"/>
    <w:rsid w:val="00B164A4"/>
    <w:rsid w:val="00B20B35"/>
    <w:rsid w:val="00B20E0F"/>
    <w:rsid w:val="00B22F94"/>
    <w:rsid w:val="00B249D2"/>
    <w:rsid w:val="00B262EF"/>
    <w:rsid w:val="00B307AE"/>
    <w:rsid w:val="00B31A32"/>
    <w:rsid w:val="00B327C4"/>
    <w:rsid w:val="00B32F98"/>
    <w:rsid w:val="00B35182"/>
    <w:rsid w:val="00B359A5"/>
    <w:rsid w:val="00B37A66"/>
    <w:rsid w:val="00B418F2"/>
    <w:rsid w:val="00B439BD"/>
    <w:rsid w:val="00B44239"/>
    <w:rsid w:val="00B44AA3"/>
    <w:rsid w:val="00B5046E"/>
    <w:rsid w:val="00B506E5"/>
    <w:rsid w:val="00B541A6"/>
    <w:rsid w:val="00B54858"/>
    <w:rsid w:val="00B550A3"/>
    <w:rsid w:val="00B55FB6"/>
    <w:rsid w:val="00B56B9D"/>
    <w:rsid w:val="00B56FB8"/>
    <w:rsid w:val="00B60A64"/>
    <w:rsid w:val="00B60DBA"/>
    <w:rsid w:val="00B60DE1"/>
    <w:rsid w:val="00B6377A"/>
    <w:rsid w:val="00B656DF"/>
    <w:rsid w:val="00B65F7E"/>
    <w:rsid w:val="00B70398"/>
    <w:rsid w:val="00B705A6"/>
    <w:rsid w:val="00B7156F"/>
    <w:rsid w:val="00B731A0"/>
    <w:rsid w:val="00B752A0"/>
    <w:rsid w:val="00B752ED"/>
    <w:rsid w:val="00B75712"/>
    <w:rsid w:val="00B7727C"/>
    <w:rsid w:val="00B77CF8"/>
    <w:rsid w:val="00B80770"/>
    <w:rsid w:val="00B810CB"/>
    <w:rsid w:val="00B8193D"/>
    <w:rsid w:val="00B83446"/>
    <w:rsid w:val="00B83727"/>
    <w:rsid w:val="00B83B32"/>
    <w:rsid w:val="00B85FB4"/>
    <w:rsid w:val="00B864F5"/>
    <w:rsid w:val="00B8694A"/>
    <w:rsid w:val="00B923A5"/>
    <w:rsid w:val="00B94150"/>
    <w:rsid w:val="00B95097"/>
    <w:rsid w:val="00B96A66"/>
    <w:rsid w:val="00B96FF8"/>
    <w:rsid w:val="00BA5F2C"/>
    <w:rsid w:val="00BA6A03"/>
    <w:rsid w:val="00BA6A13"/>
    <w:rsid w:val="00BA6DC9"/>
    <w:rsid w:val="00BB0729"/>
    <w:rsid w:val="00BB4906"/>
    <w:rsid w:val="00BB66BE"/>
    <w:rsid w:val="00BC3CBF"/>
    <w:rsid w:val="00BC4202"/>
    <w:rsid w:val="00BC428D"/>
    <w:rsid w:val="00BC7A2D"/>
    <w:rsid w:val="00BD067B"/>
    <w:rsid w:val="00BD08FC"/>
    <w:rsid w:val="00BD4148"/>
    <w:rsid w:val="00BD501D"/>
    <w:rsid w:val="00BD6ECF"/>
    <w:rsid w:val="00BE08FF"/>
    <w:rsid w:val="00BE2DE8"/>
    <w:rsid w:val="00BE369B"/>
    <w:rsid w:val="00BE3D4E"/>
    <w:rsid w:val="00BE49A2"/>
    <w:rsid w:val="00BE53E2"/>
    <w:rsid w:val="00BE6186"/>
    <w:rsid w:val="00BE63EF"/>
    <w:rsid w:val="00BE7FED"/>
    <w:rsid w:val="00BF23DB"/>
    <w:rsid w:val="00BF3DCB"/>
    <w:rsid w:val="00BF5767"/>
    <w:rsid w:val="00BF6904"/>
    <w:rsid w:val="00BF7E47"/>
    <w:rsid w:val="00C04B1C"/>
    <w:rsid w:val="00C05FDB"/>
    <w:rsid w:val="00C072CF"/>
    <w:rsid w:val="00C12B84"/>
    <w:rsid w:val="00C15159"/>
    <w:rsid w:val="00C15621"/>
    <w:rsid w:val="00C16C84"/>
    <w:rsid w:val="00C22A52"/>
    <w:rsid w:val="00C23FED"/>
    <w:rsid w:val="00C244BF"/>
    <w:rsid w:val="00C250C8"/>
    <w:rsid w:val="00C259AC"/>
    <w:rsid w:val="00C266D1"/>
    <w:rsid w:val="00C26DF2"/>
    <w:rsid w:val="00C312D6"/>
    <w:rsid w:val="00C318A1"/>
    <w:rsid w:val="00C32269"/>
    <w:rsid w:val="00C32628"/>
    <w:rsid w:val="00C32C87"/>
    <w:rsid w:val="00C33FD8"/>
    <w:rsid w:val="00C364A5"/>
    <w:rsid w:val="00C371A4"/>
    <w:rsid w:val="00C37897"/>
    <w:rsid w:val="00C422CD"/>
    <w:rsid w:val="00C460CC"/>
    <w:rsid w:val="00C46C7E"/>
    <w:rsid w:val="00C47521"/>
    <w:rsid w:val="00C50093"/>
    <w:rsid w:val="00C55722"/>
    <w:rsid w:val="00C55C6C"/>
    <w:rsid w:val="00C569CF"/>
    <w:rsid w:val="00C61044"/>
    <w:rsid w:val="00C63A84"/>
    <w:rsid w:val="00C65252"/>
    <w:rsid w:val="00C66231"/>
    <w:rsid w:val="00C701CB"/>
    <w:rsid w:val="00C71333"/>
    <w:rsid w:val="00C74457"/>
    <w:rsid w:val="00C74D8B"/>
    <w:rsid w:val="00C74EF2"/>
    <w:rsid w:val="00C77FB5"/>
    <w:rsid w:val="00C80D72"/>
    <w:rsid w:val="00C82F43"/>
    <w:rsid w:val="00C8419D"/>
    <w:rsid w:val="00C85754"/>
    <w:rsid w:val="00C86467"/>
    <w:rsid w:val="00C86590"/>
    <w:rsid w:val="00C8770E"/>
    <w:rsid w:val="00C87C39"/>
    <w:rsid w:val="00C87F30"/>
    <w:rsid w:val="00C9052B"/>
    <w:rsid w:val="00C90915"/>
    <w:rsid w:val="00C90DC1"/>
    <w:rsid w:val="00C96AC9"/>
    <w:rsid w:val="00CA06B6"/>
    <w:rsid w:val="00CA110B"/>
    <w:rsid w:val="00CA2334"/>
    <w:rsid w:val="00CA2539"/>
    <w:rsid w:val="00CA25EC"/>
    <w:rsid w:val="00CA2D7C"/>
    <w:rsid w:val="00CA31FE"/>
    <w:rsid w:val="00CA60C7"/>
    <w:rsid w:val="00CB09FA"/>
    <w:rsid w:val="00CB1D9C"/>
    <w:rsid w:val="00CB2D4D"/>
    <w:rsid w:val="00CB3611"/>
    <w:rsid w:val="00CB4169"/>
    <w:rsid w:val="00CB68ED"/>
    <w:rsid w:val="00CC19F1"/>
    <w:rsid w:val="00CC1C92"/>
    <w:rsid w:val="00CC2DB4"/>
    <w:rsid w:val="00CC4574"/>
    <w:rsid w:val="00CC4E6E"/>
    <w:rsid w:val="00CC56ED"/>
    <w:rsid w:val="00CC65D1"/>
    <w:rsid w:val="00CD0175"/>
    <w:rsid w:val="00CD1AF7"/>
    <w:rsid w:val="00CD4803"/>
    <w:rsid w:val="00CE34DA"/>
    <w:rsid w:val="00CE4150"/>
    <w:rsid w:val="00CE4B79"/>
    <w:rsid w:val="00CE4D2C"/>
    <w:rsid w:val="00CE5AB5"/>
    <w:rsid w:val="00CE6B3E"/>
    <w:rsid w:val="00CE7B55"/>
    <w:rsid w:val="00CF0341"/>
    <w:rsid w:val="00CF14DF"/>
    <w:rsid w:val="00CF15BD"/>
    <w:rsid w:val="00CF207E"/>
    <w:rsid w:val="00CF482C"/>
    <w:rsid w:val="00CF5CCC"/>
    <w:rsid w:val="00D015F0"/>
    <w:rsid w:val="00D022C9"/>
    <w:rsid w:val="00D11420"/>
    <w:rsid w:val="00D11A2D"/>
    <w:rsid w:val="00D11DCE"/>
    <w:rsid w:val="00D12436"/>
    <w:rsid w:val="00D13708"/>
    <w:rsid w:val="00D13A68"/>
    <w:rsid w:val="00D20C4B"/>
    <w:rsid w:val="00D21E51"/>
    <w:rsid w:val="00D25502"/>
    <w:rsid w:val="00D308BA"/>
    <w:rsid w:val="00D31484"/>
    <w:rsid w:val="00D3151B"/>
    <w:rsid w:val="00D31F80"/>
    <w:rsid w:val="00D34AF7"/>
    <w:rsid w:val="00D353CD"/>
    <w:rsid w:val="00D3732B"/>
    <w:rsid w:val="00D42148"/>
    <w:rsid w:val="00D42418"/>
    <w:rsid w:val="00D425EB"/>
    <w:rsid w:val="00D427BD"/>
    <w:rsid w:val="00D429AF"/>
    <w:rsid w:val="00D441CC"/>
    <w:rsid w:val="00D44C7A"/>
    <w:rsid w:val="00D450FC"/>
    <w:rsid w:val="00D45839"/>
    <w:rsid w:val="00D53C71"/>
    <w:rsid w:val="00D55079"/>
    <w:rsid w:val="00D569C2"/>
    <w:rsid w:val="00D57099"/>
    <w:rsid w:val="00D57510"/>
    <w:rsid w:val="00D57E47"/>
    <w:rsid w:val="00D60173"/>
    <w:rsid w:val="00D61D1F"/>
    <w:rsid w:val="00D6541E"/>
    <w:rsid w:val="00D777E6"/>
    <w:rsid w:val="00D80659"/>
    <w:rsid w:val="00D8480F"/>
    <w:rsid w:val="00D84C42"/>
    <w:rsid w:val="00D86236"/>
    <w:rsid w:val="00D87BB4"/>
    <w:rsid w:val="00D912E9"/>
    <w:rsid w:val="00D92A00"/>
    <w:rsid w:val="00D92B64"/>
    <w:rsid w:val="00D94B26"/>
    <w:rsid w:val="00D9648A"/>
    <w:rsid w:val="00D97284"/>
    <w:rsid w:val="00D974BC"/>
    <w:rsid w:val="00DA0319"/>
    <w:rsid w:val="00DA08A1"/>
    <w:rsid w:val="00DA08DB"/>
    <w:rsid w:val="00DA4640"/>
    <w:rsid w:val="00DA5684"/>
    <w:rsid w:val="00DA67F7"/>
    <w:rsid w:val="00DA7025"/>
    <w:rsid w:val="00DA791D"/>
    <w:rsid w:val="00DB0FB9"/>
    <w:rsid w:val="00DB546E"/>
    <w:rsid w:val="00DB59B8"/>
    <w:rsid w:val="00DC178B"/>
    <w:rsid w:val="00DC17C9"/>
    <w:rsid w:val="00DC4B66"/>
    <w:rsid w:val="00DC60CB"/>
    <w:rsid w:val="00DC60D1"/>
    <w:rsid w:val="00DC7916"/>
    <w:rsid w:val="00DC7FEF"/>
    <w:rsid w:val="00DD25F7"/>
    <w:rsid w:val="00DD26D6"/>
    <w:rsid w:val="00DD2DCE"/>
    <w:rsid w:val="00DD3B10"/>
    <w:rsid w:val="00DD49B7"/>
    <w:rsid w:val="00DD55DB"/>
    <w:rsid w:val="00DD5D91"/>
    <w:rsid w:val="00DD5F8A"/>
    <w:rsid w:val="00DE0A14"/>
    <w:rsid w:val="00DE0BDA"/>
    <w:rsid w:val="00DE27B1"/>
    <w:rsid w:val="00DE2BFC"/>
    <w:rsid w:val="00DE2E3E"/>
    <w:rsid w:val="00DE4DD7"/>
    <w:rsid w:val="00DE59A0"/>
    <w:rsid w:val="00DE6229"/>
    <w:rsid w:val="00DE771E"/>
    <w:rsid w:val="00DF1650"/>
    <w:rsid w:val="00DF1BF3"/>
    <w:rsid w:val="00DF1D0D"/>
    <w:rsid w:val="00DF2CC2"/>
    <w:rsid w:val="00DF5756"/>
    <w:rsid w:val="00DF5FDD"/>
    <w:rsid w:val="00DF78E5"/>
    <w:rsid w:val="00E016D1"/>
    <w:rsid w:val="00E01FBF"/>
    <w:rsid w:val="00E020C7"/>
    <w:rsid w:val="00E04FBF"/>
    <w:rsid w:val="00E07AEA"/>
    <w:rsid w:val="00E11260"/>
    <w:rsid w:val="00E13F08"/>
    <w:rsid w:val="00E145DE"/>
    <w:rsid w:val="00E14A44"/>
    <w:rsid w:val="00E158C5"/>
    <w:rsid w:val="00E16EAF"/>
    <w:rsid w:val="00E20C0F"/>
    <w:rsid w:val="00E240B2"/>
    <w:rsid w:val="00E24881"/>
    <w:rsid w:val="00E25954"/>
    <w:rsid w:val="00E261B5"/>
    <w:rsid w:val="00E2635B"/>
    <w:rsid w:val="00E314B9"/>
    <w:rsid w:val="00E32770"/>
    <w:rsid w:val="00E32B51"/>
    <w:rsid w:val="00E358E3"/>
    <w:rsid w:val="00E4056C"/>
    <w:rsid w:val="00E41CA1"/>
    <w:rsid w:val="00E41FFC"/>
    <w:rsid w:val="00E420F7"/>
    <w:rsid w:val="00E4264F"/>
    <w:rsid w:val="00E432A6"/>
    <w:rsid w:val="00E51729"/>
    <w:rsid w:val="00E52298"/>
    <w:rsid w:val="00E52AA8"/>
    <w:rsid w:val="00E53C82"/>
    <w:rsid w:val="00E54D4E"/>
    <w:rsid w:val="00E5503C"/>
    <w:rsid w:val="00E551BD"/>
    <w:rsid w:val="00E55241"/>
    <w:rsid w:val="00E5635F"/>
    <w:rsid w:val="00E5691C"/>
    <w:rsid w:val="00E57DCA"/>
    <w:rsid w:val="00E57E55"/>
    <w:rsid w:val="00E60FAD"/>
    <w:rsid w:val="00E634E0"/>
    <w:rsid w:val="00E65150"/>
    <w:rsid w:val="00E66839"/>
    <w:rsid w:val="00E67A74"/>
    <w:rsid w:val="00E70E34"/>
    <w:rsid w:val="00E713B0"/>
    <w:rsid w:val="00E720F1"/>
    <w:rsid w:val="00E726FD"/>
    <w:rsid w:val="00E7342E"/>
    <w:rsid w:val="00E74948"/>
    <w:rsid w:val="00E76CCD"/>
    <w:rsid w:val="00E80C76"/>
    <w:rsid w:val="00E84A81"/>
    <w:rsid w:val="00E8508D"/>
    <w:rsid w:val="00E9305E"/>
    <w:rsid w:val="00E93CB5"/>
    <w:rsid w:val="00E95A1A"/>
    <w:rsid w:val="00E972AD"/>
    <w:rsid w:val="00EA3BE6"/>
    <w:rsid w:val="00EA3D3F"/>
    <w:rsid w:val="00EB0E3C"/>
    <w:rsid w:val="00EB154E"/>
    <w:rsid w:val="00EB28AF"/>
    <w:rsid w:val="00EB44E8"/>
    <w:rsid w:val="00EB57D3"/>
    <w:rsid w:val="00EB6D4B"/>
    <w:rsid w:val="00EC016D"/>
    <w:rsid w:val="00EC17C0"/>
    <w:rsid w:val="00EC2075"/>
    <w:rsid w:val="00EC20FC"/>
    <w:rsid w:val="00EC3AF3"/>
    <w:rsid w:val="00EC3F9F"/>
    <w:rsid w:val="00EC5EDE"/>
    <w:rsid w:val="00EC770D"/>
    <w:rsid w:val="00ED1071"/>
    <w:rsid w:val="00ED4876"/>
    <w:rsid w:val="00ED4A15"/>
    <w:rsid w:val="00ED525A"/>
    <w:rsid w:val="00EE039D"/>
    <w:rsid w:val="00EE17E7"/>
    <w:rsid w:val="00EE213E"/>
    <w:rsid w:val="00EE2A3C"/>
    <w:rsid w:val="00EE3E8A"/>
    <w:rsid w:val="00EE433F"/>
    <w:rsid w:val="00EE5AF2"/>
    <w:rsid w:val="00EF12B0"/>
    <w:rsid w:val="00EF314C"/>
    <w:rsid w:val="00EF3168"/>
    <w:rsid w:val="00EF36D6"/>
    <w:rsid w:val="00EF439E"/>
    <w:rsid w:val="00EF6F28"/>
    <w:rsid w:val="00EF7F7B"/>
    <w:rsid w:val="00F00A9E"/>
    <w:rsid w:val="00F00AB4"/>
    <w:rsid w:val="00F03B1A"/>
    <w:rsid w:val="00F04600"/>
    <w:rsid w:val="00F07F62"/>
    <w:rsid w:val="00F16FF0"/>
    <w:rsid w:val="00F174F0"/>
    <w:rsid w:val="00F17D26"/>
    <w:rsid w:val="00F20B22"/>
    <w:rsid w:val="00F20DEB"/>
    <w:rsid w:val="00F20E11"/>
    <w:rsid w:val="00F237BD"/>
    <w:rsid w:val="00F24B5A"/>
    <w:rsid w:val="00F24CE9"/>
    <w:rsid w:val="00F25F5C"/>
    <w:rsid w:val="00F26312"/>
    <w:rsid w:val="00F27201"/>
    <w:rsid w:val="00F31968"/>
    <w:rsid w:val="00F32550"/>
    <w:rsid w:val="00F32F57"/>
    <w:rsid w:val="00F4156C"/>
    <w:rsid w:val="00F41909"/>
    <w:rsid w:val="00F44400"/>
    <w:rsid w:val="00F44BC4"/>
    <w:rsid w:val="00F44D60"/>
    <w:rsid w:val="00F457F6"/>
    <w:rsid w:val="00F52824"/>
    <w:rsid w:val="00F52DE4"/>
    <w:rsid w:val="00F5509B"/>
    <w:rsid w:val="00F571D9"/>
    <w:rsid w:val="00F57239"/>
    <w:rsid w:val="00F62E58"/>
    <w:rsid w:val="00F63BFA"/>
    <w:rsid w:val="00F6442D"/>
    <w:rsid w:val="00F644AD"/>
    <w:rsid w:val="00F6584B"/>
    <w:rsid w:val="00F6640F"/>
    <w:rsid w:val="00F676D0"/>
    <w:rsid w:val="00F67768"/>
    <w:rsid w:val="00F70A2A"/>
    <w:rsid w:val="00F70B08"/>
    <w:rsid w:val="00F7243B"/>
    <w:rsid w:val="00F7467D"/>
    <w:rsid w:val="00F7618C"/>
    <w:rsid w:val="00F81AF1"/>
    <w:rsid w:val="00F82493"/>
    <w:rsid w:val="00F82930"/>
    <w:rsid w:val="00F82CCA"/>
    <w:rsid w:val="00F8428C"/>
    <w:rsid w:val="00F84552"/>
    <w:rsid w:val="00F847C8"/>
    <w:rsid w:val="00F84EA5"/>
    <w:rsid w:val="00F85A1B"/>
    <w:rsid w:val="00F8621C"/>
    <w:rsid w:val="00F90FCE"/>
    <w:rsid w:val="00F933CF"/>
    <w:rsid w:val="00F97964"/>
    <w:rsid w:val="00FA01C3"/>
    <w:rsid w:val="00FA3535"/>
    <w:rsid w:val="00FA40B2"/>
    <w:rsid w:val="00FA4407"/>
    <w:rsid w:val="00FB14B2"/>
    <w:rsid w:val="00FB23E3"/>
    <w:rsid w:val="00FB46DD"/>
    <w:rsid w:val="00FB49CC"/>
    <w:rsid w:val="00FB5B8C"/>
    <w:rsid w:val="00FB5CAF"/>
    <w:rsid w:val="00FB73EA"/>
    <w:rsid w:val="00FC5E6E"/>
    <w:rsid w:val="00FD1A72"/>
    <w:rsid w:val="00FD3595"/>
    <w:rsid w:val="00FD3D6D"/>
    <w:rsid w:val="00FD4A5C"/>
    <w:rsid w:val="00FE162E"/>
    <w:rsid w:val="00FE3B74"/>
    <w:rsid w:val="00FE59B9"/>
    <w:rsid w:val="00FE7298"/>
    <w:rsid w:val="00FE7381"/>
    <w:rsid w:val="00FE7ED8"/>
    <w:rsid w:val="00FF1340"/>
    <w:rsid w:val="00FF1A9B"/>
    <w:rsid w:val="00FF2509"/>
    <w:rsid w:val="00FF4135"/>
    <w:rsid w:val="00FF570B"/>
    <w:rsid w:val="00FF6129"/>
    <w:rsid w:val="00FF67AB"/>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2ADA4E-A143-4152-AA7B-D91A506E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40EA8"/>
  </w:style>
  <w:style w:type="paragraph" w:styleId="1">
    <w:name w:val="heading 1"/>
    <w:basedOn w:val="a0"/>
    <w:next w:val="a0"/>
    <w:link w:val="10"/>
    <w:uiPriority w:val="9"/>
    <w:qFormat/>
    <w:rsid w:val="00340EA8"/>
    <w:pPr>
      <w:keepNext/>
      <w:jc w:val="center"/>
      <w:outlineLvl w:val="0"/>
    </w:pPr>
    <w:rPr>
      <w:sz w:val="24"/>
    </w:rPr>
  </w:style>
  <w:style w:type="paragraph" w:styleId="2">
    <w:name w:val="heading 2"/>
    <w:basedOn w:val="a0"/>
    <w:next w:val="a0"/>
    <w:link w:val="20"/>
    <w:qFormat/>
    <w:rsid w:val="00340EA8"/>
    <w:pPr>
      <w:keepNext/>
      <w:spacing w:before="240"/>
      <w:jc w:val="center"/>
      <w:outlineLvl w:val="1"/>
    </w:pPr>
    <w:rPr>
      <w:b/>
      <w:sz w:val="24"/>
    </w:rPr>
  </w:style>
  <w:style w:type="paragraph" w:styleId="3">
    <w:name w:val="heading 3"/>
    <w:basedOn w:val="a0"/>
    <w:next w:val="a0"/>
    <w:link w:val="30"/>
    <w:qFormat/>
    <w:rsid w:val="00340EA8"/>
    <w:pPr>
      <w:keepNext/>
      <w:spacing w:before="120" w:after="120"/>
      <w:jc w:val="center"/>
      <w:outlineLvl w:val="2"/>
    </w:pPr>
    <w:rPr>
      <w:b/>
    </w:rPr>
  </w:style>
  <w:style w:type="paragraph" w:styleId="4">
    <w:name w:val="heading 4"/>
    <w:basedOn w:val="a0"/>
    <w:next w:val="a0"/>
    <w:link w:val="40"/>
    <w:uiPriority w:val="9"/>
    <w:qFormat/>
    <w:rsid w:val="00340EA8"/>
    <w:pPr>
      <w:keepNext/>
      <w:outlineLvl w:val="3"/>
    </w:pPr>
    <w:rPr>
      <w:b/>
    </w:rPr>
  </w:style>
  <w:style w:type="paragraph" w:styleId="5">
    <w:name w:val="heading 5"/>
    <w:basedOn w:val="a0"/>
    <w:next w:val="a0"/>
    <w:link w:val="50"/>
    <w:uiPriority w:val="9"/>
    <w:qFormat/>
    <w:rsid w:val="00340EA8"/>
    <w:pPr>
      <w:keepNext/>
      <w:jc w:val="center"/>
      <w:outlineLvl w:val="4"/>
    </w:pPr>
    <w:rPr>
      <w:i/>
      <w:sz w:val="24"/>
    </w:rPr>
  </w:style>
  <w:style w:type="paragraph" w:styleId="6">
    <w:name w:val="heading 6"/>
    <w:basedOn w:val="a0"/>
    <w:next w:val="a0"/>
    <w:link w:val="60"/>
    <w:uiPriority w:val="9"/>
    <w:qFormat/>
    <w:rsid w:val="00340EA8"/>
    <w:pPr>
      <w:keepNext/>
      <w:spacing w:before="40" w:after="40"/>
      <w:outlineLvl w:val="5"/>
    </w:pPr>
    <w:rPr>
      <w:sz w:val="24"/>
    </w:rPr>
  </w:style>
  <w:style w:type="paragraph" w:styleId="7">
    <w:name w:val="heading 7"/>
    <w:basedOn w:val="a0"/>
    <w:next w:val="a0"/>
    <w:link w:val="70"/>
    <w:uiPriority w:val="9"/>
    <w:qFormat/>
    <w:rsid w:val="00340EA8"/>
    <w:pPr>
      <w:keepNext/>
      <w:widowControl w:val="0"/>
      <w:tabs>
        <w:tab w:val="left" w:pos="851"/>
      </w:tabs>
      <w:ind w:right="103"/>
      <w:jc w:val="center"/>
      <w:outlineLvl w:val="6"/>
    </w:pPr>
    <w:rPr>
      <w:b/>
      <w:sz w:val="24"/>
      <w:szCs w:val="36"/>
    </w:rPr>
  </w:style>
  <w:style w:type="paragraph" w:styleId="8">
    <w:name w:val="heading 8"/>
    <w:basedOn w:val="a0"/>
    <w:next w:val="a0"/>
    <w:link w:val="80"/>
    <w:qFormat/>
    <w:rsid w:val="00340EA8"/>
    <w:pPr>
      <w:keepNext/>
      <w:widowControl w:val="0"/>
      <w:ind w:right="708"/>
      <w:jc w:val="center"/>
      <w:outlineLvl w:val="7"/>
    </w:pPr>
    <w:rPr>
      <w:b/>
      <w:sz w:val="36"/>
      <w:szCs w:val="36"/>
    </w:rPr>
  </w:style>
  <w:style w:type="paragraph" w:styleId="9">
    <w:name w:val="heading 9"/>
    <w:basedOn w:val="a0"/>
    <w:next w:val="a0"/>
    <w:link w:val="90"/>
    <w:qFormat/>
    <w:rsid w:val="00340EA8"/>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
    <w:basedOn w:val="a0"/>
    <w:next w:val="a0"/>
    <w:rsid w:val="00340EA8"/>
    <w:pPr>
      <w:keepNext/>
      <w:spacing w:before="240" w:after="60"/>
      <w:ind w:firstLine="708"/>
      <w:jc w:val="both"/>
    </w:pPr>
    <w:rPr>
      <w:rFonts w:ascii="Arial" w:hAnsi="Arial"/>
      <w:b/>
      <w:kern w:val="28"/>
      <w:sz w:val="28"/>
    </w:rPr>
  </w:style>
  <w:style w:type="paragraph" w:customStyle="1" w:styleId="21">
    <w:name w:val="заголовок 2"/>
    <w:basedOn w:val="a0"/>
    <w:next w:val="a0"/>
    <w:rsid w:val="00340EA8"/>
    <w:pPr>
      <w:keepNext/>
      <w:spacing w:before="240" w:after="120"/>
      <w:ind w:left="680" w:hanging="340"/>
      <w:jc w:val="center"/>
    </w:pPr>
    <w:rPr>
      <w:b/>
      <w:i/>
      <w:kern w:val="28"/>
      <w:sz w:val="28"/>
      <w:lang w:val="en-US"/>
    </w:rPr>
  </w:style>
  <w:style w:type="paragraph" w:customStyle="1" w:styleId="31">
    <w:name w:val="заголовок 3"/>
    <w:basedOn w:val="a0"/>
    <w:next w:val="a0"/>
    <w:rsid w:val="00340EA8"/>
    <w:pPr>
      <w:keepNext/>
      <w:spacing w:before="240" w:after="60"/>
      <w:ind w:firstLine="708"/>
      <w:jc w:val="both"/>
    </w:pPr>
    <w:rPr>
      <w:rFonts w:ascii="Arial" w:hAnsi="Arial"/>
      <w:b/>
      <w:sz w:val="24"/>
    </w:rPr>
  </w:style>
  <w:style w:type="paragraph" w:customStyle="1" w:styleId="41">
    <w:name w:val="заголовок 4"/>
    <w:basedOn w:val="a0"/>
    <w:next w:val="a0"/>
    <w:rsid w:val="00340EA8"/>
    <w:pPr>
      <w:keepNext/>
      <w:spacing w:before="240" w:after="60"/>
      <w:ind w:firstLine="708"/>
      <w:jc w:val="both"/>
    </w:pPr>
    <w:rPr>
      <w:b/>
      <w:sz w:val="24"/>
    </w:rPr>
  </w:style>
  <w:style w:type="paragraph" w:customStyle="1" w:styleId="61">
    <w:name w:val="заголовок 6"/>
    <w:basedOn w:val="a0"/>
    <w:next w:val="a0"/>
    <w:rsid w:val="00340EA8"/>
    <w:pPr>
      <w:keepNext/>
      <w:ind w:left="34" w:firstLine="425"/>
    </w:pPr>
    <w:rPr>
      <w:rFonts w:ascii="Tms Rmn" w:hAnsi="Tms Rmn"/>
      <w:sz w:val="24"/>
    </w:rPr>
  </w:style>
  <w:style w:type="character" w:customStyle="1" w:styleId="a4">
    <w:name w:val="номер страницы"/>
    <w:basedOn w:val="a1"/>
    <w:rsid w:val="00340EA8"/>
  </w:style>
  <w:style w:type="paragraph" w:customStyle="1" w:styleId="Comm">
    <w:name w:val="Comm"/>
    <w:basedOn w:val="a0"/>
    <w:rsid w:val="00340EA8"/>
    <w:pPr>
      <w:spacing w:after="120"/>
      <w:ind w:firstLine="708"/>
      <w:jc w:val="both"/>
    </w:pPr>
    <w:rPr>
      <w:sz w:val="18"/>
    </w:rPr>
  </w:style>
  <w:style w:type="paragraph" w:customStyle="1" w:styleId="text">
    <w:name w:val="text"/>
    <w:basedOn w:val="a0"/>
    <w:rsid w:val="00340EA8"/>
    <w:pPr>
      <w:spacing w:after="240"/>
      <w:ind w:firstLine="708"/>
      <w:jc w:val="both"/>
    </w:pPr>
    <w:rPr>
      <w:sz w:val="24"/>
    </w:rPr>
  </w:style>
  <w:style w:type="character" w:styleId="a5">
    <w:name w:val="page number"/>
    <w:rsid w:val="00340EA8"/>
    <w:rPr>
      <w:noProof w:val="0"/>
    </w:rPr>
  </w:style>
  <w:style w:type="paragraph" w:customStyle="1" w:styleId="Point2">
    <w:name w:val="Point_2"/>
    <w:basedOn w:val="a0"/>
    <w:rsid w:val="00340EA8"/>
    <w:pPr>
      <w:ind w:left="1080" w:right="706" w:hanging="360"/>
      <w:jc w:val="both"/>
    </w:pPr>
    <w:rPr>
      <w:rFonts w:ascii="Journal" w:hAnsi="Journal"/>
      <w:b/>
      <w:sz w:val="16"/>
      <w:lang w:val="en-GB"/>
    </w:rPr>
  </w:style>
  <w:style w:type="paragraph" w:customStyle="1" w:styleId="12">
    <w:name w:val="оглавление 1"/>
    <w:basedOn w:val="a0"/>
    <w:next w:val="a0"/>
    <w:rsid w:val="00340EA8"/>
    <w:pPr>
      <w:tabs>
        <w:tab w:val="right" w:leader="dot" w:pos="9639"/>
      </w:tabs>
      <w:ind w:firstLine="708"/>
      <w:jc w:val="both"/>
    </w:pPr>
    <w:rPr>
      <w:sz w:val="24"/>
    </w:rPr>
  </w:style>
  <w:style w:type="paragraph" w:customStyle="1" w:styleId="22">
    <w:name w:val="оглавление 2"/>
    <w:basedOn w:val="a0"/>
    <w:next w:val="a0"/>
    <w:rsid w:val="00340EA8"/>
    <w:pPr>
      <w:tabs>
        <w:tab w:val="right" w:leader="dot" w:pos="9639"/>
      </w:tabs>
      <w:ind w:left="240" w:firstLine="708"/>
      <w:jc w:val="both"/>
    </w:pPr>
    <w:rPr>
      <w:sz w:val="24"/>
    </w:rPr>
  </w:style>
  <w:style w:type="paragraph" w:customStyle="1" w:styleId="32">
    <w:name w:val="оглавление 3"/>
    <w:basedOn w:val="a0"/>
    <w:next w:val="a0"/>
    <w:rsid w:val="00340EA8"/>
    <w:pPr>
      <w:tabs>
        <w:tab w:val="right" w:leader="dot" w:pos="9639"/>
      </w:tabs>
      <w:ind w:left="480" w:firstLine="708"/>
      <w:jc w:val="both"/>
    </w:pPr>
    <w:rPr>
      <w:sz w:val="24"/>
    </w:rPr>
  </w:style>
  <w:style w:type="paragraph" w:customStyle="1" w:styleId="42">
    <w:name w:val="оглавление 4"/>
    <w:basedOn w:val="a0"/>
    <w:next w:val="a0"/>
    <w:rsid w:val="00340EA8"/>
    <w:pPr>
      <w:tabs>
        <w:tab w:val="right" w:leader="dot" w:pos="9639"/>
      </w:tabs>
      <w:ind w:left="720" w:firstLine="708"/>
      <w:jc w:val="both"/>
    </w:pPr>
    <w:rPr>
      <w:sz w:val="24"/>
    </w:rPr>
  </w:style>
  <w:style w:type="paragraph" w:customStyle="1" w:styleId="51">
    <w:name w:val="оглавление 5"/>
    <w:basedOn w:val="a0"/>
    <w:next w:val="a0"/>
    <w:rsid w:val="00340EA8"/>
    <w:pPr>
      <w:tabs>
        <w:tab w:val="right" w:leader="dot" w:pos="9639"/>
      </w:tabs>
      <w:ind w:left="960" w:firstLine="708"/>
      <w:jc w:val="both"/>
    </w:pPr>
    <w:rPr>
      <w:sz w:val="24"/>
    </w:rPr>
  </w:style>
  <w:style w:type="paragraph" w:customStyle="1" w:styleId="62">
    <w:name w:val="оглавление 6"/>
    <w:basedOn w:val="a0"/>
    <w:next w:val="a0"/>
    <w:rsid w:val="00340EA8"/>
    <w:pPr>
      <w:tabs>
        <w:tab w:val="right" w:leader="dot" w:pos="9639"/>
      </w:tabs>
      <w:ind w:left="1200" w:firstLine="708"/>
      <w:jc w:val="both"/>
    </w:pPr>
    <w:rPr>
      <w:sz w:val="24"/>
    </w:rPr>
  </w:style>
  <w:style w:type="paragraph" w:customStyle="1" w:styleId="71">
    <w:name w:val="оглавление 7"/>
    <w:basedOn w:val="a0"/>
    <w:next w:val="a0"/>
    <w:rsid w:val="00340EA8"/>
    <w:pPr>
      <w:tabs>
        <w:tab w:val="right" w:leader="dot" w:pos="9639"/>
      </w:tabs>
      <w:ind w:left="1440" w:firstLine="708"/>
      <w:jc w:val="both"/>
    </w:pPr>
    <w:rPr>
      <w:sz w:val="24"/>
    </w:rPr>
  </w:style>
  <w:style w:type="paragraph" w:customStyle="1" w:styleId="81">
    <w:name w:val="оглавление 8"/>
    <w:basedOn w:val="a0"/>
    <w:next w:val="a0"/>
    <w:rsid w:val="00340EA8"/>
    <w:pPr>
      <w:tabs>
        <w:tab w:val="right" w:leader="dot" w:pos="9639"/>
      </w:tabs>
      <w:ind w:left="1680" w:firstLine="708"/>
      <w:jc w:val="both"/>
    </w:pPr>
    <w:rPr>
      <w:sz w:val="24"/>
    </w:rPr>
  </w:style>
  <w:style w:type="paragraph" w:customStyle="1" w:styleId="91">
    <w:name w:val="оглавление 9"/>
    <w:basedOn w:val="a0"/>
    <w:next w:val="a0"/>
    <w:rsid w:val="00340EA8"/>
    <w:pPr>
      <w:tabs>
        <w:tab w:val="right" w:leader="dot" w:pos="9639"/>
      </w:tabs>
      <w:ind w:left="1920" w:firstLine="708"/>
      <w:jc w:val="both"/>
    </w:pPr>
    <w:rPr>
      <w:sz w:val="24"/>
    </w:rPr>
  </w:style>
  <w:style w:type="paragraph" w:customStyle="1" w:styleId="13">
    <w:name w:val="Верхний колонтитул1"/>
    <w:basedOn w:val="a0"/>
    <w:rsid w:val="00340EA8"/>
    <w:pPr>
      <w:tabs>
        <w:tab w:val="center" w:pos="4153"/>
        <w:tab w:val="right" w:pos="8306"/>
      </w:tabs>
      <w:ind w:firstLine="708"/>
      <w:jc w:val="both"/>
    </w:pPr>
    <w:rPr>
      <w:sz w:val="24"/>
    </w:rPr>
  </w:style>
  <w:style w:type="paragraph" w:customStyle="1" w:styleId="14">
    <w:name w:val="Нижний колонтитул1"/>
    <w:basedOn w:val="a0"/>
    <w:rsid w:val="00340EA8"/>
    <w:pPr>
      <w:tabs>
        <w:tab w:val="center" w:pos="4320"/>
        <w:tab w:val="right" w:pos="8640"/>
      </w:tabs>
    </w:pPr>
  </w:style>
  <w:style w:type="paragraph" w:styleId="a6">
    <w:name w:val="Body Text"/>
    <w:basedOn w:val="a0"/>
    <w:link w:val="a7"/>
    <w:rsid w:val="00340EA8"/>
    <w:pPr>
      <w:jc w:val="both"/>
    </w:pPr>
    <w:rPr>
      <w:sz w:val="24"/>
    </w:rPr>
  </w:style>
  <w:style w:type="paragraph" w:customStyle="1" w:styleId="220">
    <w:name w:val="Основной текст 22"/>
    <w:basedOn w:val="a0"/>
    <w:rsid w:val="00340EA8"/>
    <w:pPr>
      <w:jc w:val="both"/>
    </w:pPr>
    <w:rPr>
      <w:sz w:val="24"/>
    </w:rPr>
  </w:style>
  <w:style w:type="paragraph" w:customStyle="1" w:styleId="210">
    <w:name w:val="Основной текст с отступом 21"/>
    <w:basedOn w:val="a0"/>
    <w:rsid w:val="00340EA8"/>
    <w:pPr>
      <w:ind w:firstLine="567"/>
      <w:jc w:val="both"/>
    </w:pPr>
    <w:rPr>
      <w:sz w:val="24"/>
    </w:rPr>
  </w:style>
  <w:style w:type="paragraph" w:customStyle="1" w:styleId="310">
    <w:name w:val="Основной текст 31"/>
    <w:basedOn w:val="a0"/>
    <w:rsid w:val="00340EA8"/>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340EA8"/>
    <w:pPr>
      <w:spacing w:before="120" w:after="120"/>
      <w:ind w:firstLine="567"/>
      <w:jc w:val="both"/>
    </w:pPr>
    <w:rPr>
      <w:b/>
      <w:sz w:val="24"/>
    </w:rPr>
  </w:style>
  <w:style w:type="character" w:customStyle="1" w:styleId="a8">
    <w:name w:val="знак примечания"/>
    <w:rsid w:val="00340EA8"/>
    <w:rPr>
      <w:sz w:val="16"/>
    </w:rPr>
  </w:style>
  <w:style w:type="paragraph" w:customStyle="1" w:styleId="a9">
    <w:name w:val="текст примечания"/>
    <w:basedOn w:val="a0"/>
    <w:rsid w:val="00340EA8"/>
    <w:pPr>
      <w:ind w:firstLine="708"/>
      <w:jc w:val="both"/>
    </w:pPr>
  </w:style>
  <w:style w:type="paragraph" w:customStyle="1" w:styleId="211">
    <w:name w:val="Основной текст 21"/>
    <w:basedOn w:val="a0"/>
    <w:rsid w:val="00340EA8"/>
    <w:pPr>
      <w:spacing w:before="120" w:after="120"/>
      <w:jc w:val="center"/>
    </w:pPr>
    <w:rPr>
      <w:b/>
      <w:sz w:val="24"/>
    </w:rPr>
  </w:style>
  <w:style w:type="paragraph" w:styleId="aa">
    <w:name w:val="header"/>
    <w:basedOn w:val="a0"/>
    <w:link w:val="ab"/>
    <w:uiPriority w:val="99"/>
    <w:rsid w:val="00340EA8"/>
    <w:pPr>
      <w:tabs>
        <w:tab w:val="center" w:pos="4153"/>
        <w:tab w:val="right" w:pos="8306"/>
      </w:tabs>
    </w:pPr>
  </w:style>
  <w:style w:type="paragraph" w:styleId="ac">
    <w:name w:val="footer"/>
    <w:basedOn w:val="a0"/>
    <w:link w:val="ad"/>
    <w:uiPriority w:val="99"/>
    <w:rsid w:val="00340EA8"/>
    <w:pPr>
      <w:tabs>
        <w:tab w:val="center" w:pos="4153"/>
        <w:tab w:val="right" w:pos="8306"/>
      </w:tabs>
    </w:pPr>
  </w:style>
  <w:style w:type="paragraph" w:styleId="ae">
    <w:name w:val="Body Text Indent"/>
    <w:basedOn w:val="a0"/>
    <w:link w:val="af"/>
    <w:rsid w:val="00340EA8"/>
    <w:pPr>
      <w:ind w:right="-1" w:firstLine="567"/>
      <w:jc w:val="both"/>
    </w:pPr>
    <w:rPr>
      <w:sz w:val="24"/>
      <w:lang w:val="en-US"/>
    </w:rPr>
  </w:style>
  <w:style w:type="paragraph" w:customStyle="1" w:styleId="norm11">
    <w:name w:val="norm11"/>
    <w:basedOn w:val="a0"/>
    <w:rsid w:val="00340EA8"/>
    <w:pPr>
      <w:spacing w:after="60"/>
      <w:ind w:firstLine="567"/>
      <w:jc w:val="both"/>
    </w:pPr>
    <w:rPr>
      <w:sz w:val="22"/>
    </w:rPr>
  </w:style>
  <w:style w:type="paragraph" w:styleId="23">
    <w:name w:val="Body Text Indent 2"/>
    <w:basedOn w:val="a0"/>
    <w:link w:val="24"/>
    <w:rsid w:val="00340EA8"/>
    <w:pPr>
      <w:keepNext/>
      <w:numPr>
        <w:ilvl w:val="12"/>
      </w:numPr>
      <w:spacing w:before="120" w:after="120"/>
      <w:ind w:firstLine="567"/>
      <w:jc w:val="both"/>
      <w:outlineLvl w:val="0"/>
    </w:pPr>
    <w:rPr>
      <w:b/>
      <w:sz w:val="22"/>
    </w:rPr>
  </w:style>
  <w:style w:type="paragraph" w:styleId="33">
    <w:name w:val="Body Text Indent 3"/>
    <w:basedOn w:val="a0"/>
    <w:link w:val="34"/>
    <w:rsid w:val="00340EA8"/>
    <w:pPr>
      <w:ind w:firstLine="709"/>
      <w:jc w:val="both"/>
    </w:pPr>
    <w:rPr>
      <w:sz w:val="24"/>
    </w:rPr>
  </w:style>
  <w:style w:type="paragraph" w:customStyle="1" w:styleId="af0">
    <w:name w:val="Обычный текст с отступом"/>
    <w:basedOn w:val="a0"/>
    <w:rsid w:val="00340EA8"/>
    <w:pPr>
      <w:spacing w:before="120"/>
      <w:ind w:firstLine="720"/>
      <w:jc w:val="both"/>
    </w:pPr>
    <w:rPr>
      <w:rFonts w:ascii="Courier New" w:hAnsi="Courier New"/>
      <w:sz w:val="24"/>
    </w:rPr>
  </w:style>
  <w:style w:type="paragraph" w:styleId="af1">
    <w:name w:val="Title"/>
    <w:basedOn w:val="a0"/>
    <w:link w:val="af2"/>
    <w:qFormat/>
    <w:rsid w:val="00340EA8"/>
    <w:pPr>
      <w:ind w:firstLine="567"/>
      <w:jc w:val="center"/>
    </w:pPr>
    <w:rPr>
      <w:b/>
      <w:sz w:val="24"/>
    </w:rPr>
  </w:style>
  <w:style w:type="paragraph" w:styleId="25">
    <w:name w:val="Body Text 2"/>
    <w:basedOn w:val="a0"/>
    <w:link w:val="26"/>
    <w:rsid w:val="00340EA8"/>
    <w:pPr>
      <w:jc w:val="both"/>
    </w:pPr>
  </w:style>
  <w:style w:type="paragraph" w:styleId="35">
    <w:name w:val="Body Text 3"/>
    <w:basedOn w:val="a0"/>
    <w:link w:val="36"/>
    <w:rsid w:val="00340EA8"/>
    <w:pPr>
      <w:spacing w:before="120"/>
      <w:jc w:val="center"/>
    </w:pPr>
    <w:rPr>
      <w:b/>
    </w:rPr>
  </w:style>
  <w:style w:type="paragraph" w:styleId="af3">
    <w:name w:val="Block Text"/>
    <w:basedOn w:val="a0"/>
    <w:rsid w:val="00340EA8"/>
    <w:pPr>
      <w:ind w:left="1276" w:right="6" w:hanging="142"/>
      <w:jc w:val="both"/>
    </w:pPr>
    <w:rPr>
      <w:sz w:val="24"/>
    </w:rPr>
  </w:style>
  <w:style w:type="paragraph" w:customStyle="1" w:styleId="Blockquote">
    <w:name w:val="Blockquote"/>
    <w:basedOn w:val="a0"/>
    <w:rsid w:val="00340EA8"/>
    <w:pPr>
      <w:widowControl w:val="0"/>
      <w:spacing w:before="100" w:after="100"/>
      <w:ind w:left="360" w:right="360"/>
    </w:pPr>
    <w:rPr>
      <w:rFonts w:ascii="Tahoma" w:eastAsia="Tahoma" w:hAnsi="Tahoma"/>
      <w:sz w:val="24"/>
    </w:rPr>
  </w:style>
  <w:style w:type="paragraph" w:styleId="af4">
    <w:name w:val="Balloon Text"/>
    <w:basedOn w:val="a0"/>
    <w:link w:val="af5"/>
    <w:uiPriority w:val="99"/>
    <w:semiHidden/>
    <w:rsid w:val="00340EA8"/>
    <w:rPr>
      <w:rFonts w:ascii="Tahoma" w:hAnsi="Tahoma" w:cs="Tahoma"/>
      <w:sz w:val="16"/>
      <w:szCs w:val="16"/>
    </w:rPr>
  </w:style>
  <w:style w:type="character" w:styleId="af6">
    <w:name w:val="Hyperlink"/>
    <w:uiPriority w:val="99"/>
    <w:rsid w:val="00340EA8"/>
    <w:rPr>
      <w:color w:val="0000FF"/>
      <w:u w:val="single"/>
    </w:rPr>
  </w:style>
  <w:style w:type="paragraph" w:styleId="af7">
    <w:name w:val="Normal Indent"/>
    <w:basedOn w:val="a0"/>
    <w:rsid w:val="00340EA8"/>
    <w:pPr>
      <w:spacing w:before="120"/>
      <w:ind w:firstLine="720"/>
      <w:jc w:val="both"/>
    </w:pPr>
    <w:rPr>
      <w:rFonts w:ascii="Courier New" w:hAnsi="Courier New"/>
      <w:snapToGrid w:val="0"/>
      <w:sz w:val="24"/>
    </w:rPr>
  </w:style>
  <w:style w:type="paragraph" w:customStyle="1" w:styleId="15">
    <w:name w:val="Обычный1"/>
    <w:rsid w:val="00340EA8"/>
    <w:rPr>
      <w:snapToGrid w:val="0"/>
    </w:rPr>
  </w:style>
  <w:style w:type="character" w:styleId="af8">
    <w:name w:val="annotation reference"/>
    <w:semiHidden/>
    <w:rsid w:val="00340EA8"/>
    <w:rPr>
      <w:sz w:val="16"/>
      <w:szCs w:val="16"/>
    </w:rPr>
  </w:style>
  <w:style w:type="paragraph" w:styleId="af9">
    <w:name w:val="annotation text"/>
    <w:basedOn w:val="a0"/>
    <w:link w:val="afa"/>
    <w:semiHidden/>
    <w:rsid w:val="00340EA8"/>
  </w:style>
  <w:style w:type="character" w:styleId="afb">
    <w:name w:val="FollowedHyperlink"/>
    <w:rsid w:val="00340EA8"/>
    <w:rPr>
      <w:color w:val="800080"/>
      <w:u w:val="single"/>
    </w:rPr>
  </w:style>
  <w:style w:type="character" w:styleId="afc">
    <w:name w:val="Strong"/>
    <w:qFormat/>
    <w:rsid w:val="00340EA8"/>
    <w:rPr>
      <w:b/>
      <w:bCs/>
    </w:rPr>
  </w:style>
  <w:style w:type="paragraph" w:customStyle="1" w:styleId="afd">
    <w:name w:val="Íèæíèé êîëîíòèòóë"/>
    <w:basedOn w:val="a0"/>
    <w:rsid w:val="00340EA8"/>
    <w:pPr>
      <w:tabs>
        <w:tab w:val="center" w:pos="4153"/>
        <w:tab w:val="right" w:pos="8306"/>
      </w:tabs>
    </w:pPr>
    <w:rPr>
      <w:sz w:val="24"/>
      <w:lang w:eastAsia="en-US"/>
    </w:rPr>
  </w:style>
  <w:style w:type="paragraph" w:customStyle="1" w:styleId="afe">
    <w:name w:val="Îáû÷íûé"/>
    <w:rsid w:val="00340EA8"/>
    <w:rPr>
      <w:sz w:val="24"/>
    </w:rPr>
  </w:style>
  <w:style w:type="paragraph" w:customStyle="1" w:styleId="37">
    <w:name w:val="Обычный3"/>
    <w:rsid w:val="00340EA8"/>
    <w:rPr>
      <w:lang w:eastAsia="en-US"/>
    </w:rPr>
  </w:style>
  <w:style w:type="paragraph" w:customStyle="1" w:styleId="ConsPlusNormal">
    <w:name w:val="ConsPlusNormal"/>
    <w:uiPriority w:val="99"/>
    <w:rsid w:val="00340EA8"/>
    <w:pPr>
      <w:widowControl w:val="0"/>
      <w:autoSpaceDE w:val="0"/>
      <w:autoSpaceDN w:val="0"/>
      <w:adjustRightInd w:val="0"/>
      <w:ind w:firstLine="720"/>
    </w:pPr>
    <w:rPr>
      <w:rFonts w:ascii="Arial" w:hAnsi="Arial" w:cs="Arial"/>
    </w:rPr>
  </w:style>
  <w:style w:type="paragraph" w:customStyle="1" w:styleId="230">
    <w:name w:val="Основной текст 23"/>
    <w:basedOn w:val="a0"/>
    <w:rsid w:val="00340EA8"/>
    <w:pPr>
      <w:widowControl w:val="0"/>
      <w:tabs>
        <w:tab w:val="left" w:pos="564"/>
      </w:tabs>
      <w:spacing w:before="60" w:after="60"/>
      <w:jc w:val="both"/>
    </w:pPr>
  </w:style>
  <w:style w:type="paragraph" w:customStyle="1" w:styleId="aff">
    <w:name w:val="Марк список"/>
    <w:basedOn w:val="a"/>
    <w:rsid w:val="00340EA8"/>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340EA8"/>
    <w:pPr>
      <w:numPr>
        <w:numId w:val="3"/>
      </w:numPr>
    </w:pPr>
  </w:style>
  <w:style w:type="paragraph" w:customStyle="1" w:styleId="ConsNormal">
    <w:name w:val="ConsNormal"/>
    <w:rsid w:val="00340EA8"/>
    <w:pPr>
      <w:widowControl w:val="0"/>
      <w:ind w:firstLine="720"/>
    </w:pPr>
    <w:rPr>
      <w:rFonts w:ascii="Arial" w:hAnsi="Arial"/>
      <w:snapToGrid w:val="0"/>
    </w:rPr>
  </w:style>
  <w:style w:type="paragraph" w:customStyle="1" w:styleId="27">
    <w:name w:val="Îñíîâíîé òåêñò 2"/>
    <w:basedOn w:val="afe"/>
    <w:rsid w:val="00340EA8"/>
    <w:pPr>
      <w:ind w:left="709" w:hanging="709"/>
      <w:jc w:val="both"/>
    </w:pPr>
    <w:rPr>
      <w:sz w:val="20"/>
      <w:lang w:eastAsia="en-US"/>
    </w:rPr>
  </w:style>
  <w:style w:type="paragraph" w:styleId="aff0">
    <w:name w:val="Plain Text"/>
    <w:basedOn w:val="a0"/>
    <w:link w:val="aff1"/>
    <w:rsid w:val="00340EA8"/>
    <w:rPr>
      <w:rFonts w:ascii="Courier New" w:hAnsi="Courier New"/>
      <w:lang w:eastAsia="en-US"/>
    </w:rPr>
  </w:style>
  <w:style w:type="paragraph" w:customStyle="1" w:styleId="aff2">
    <w:name w:val="Íàçâàíèå"/>
    <w:basedOn w:val="afe"/>
    <w:rsid w:val="00340EA8"/>
    <w:pPr>
      <w:tabs>
        <w:tab w:val="left" w:pos="2835"/>
      </w:tabs>
      <w:jc w:val="center"/>
    </w:pPr>
    <w:rPr>
      <w:b/>
      <w:sz w:val="20"/>
      <w:lang w:eastAsia="en-US"/>
    </w:rPr>
  </w:style>
  <w:style w:type="paragraph" w:styleId="16">
    <w:name w:val="toc 1"/>
    <w:basedOn w:val="a0"/>
    <w:next w:val="a0"/>
    <w:autoRedefine/>
    <w:uiPriority w:val="39"/>
    <w:rsid w:val="00CB4169"/>
    <w:pPr>
      <w:tabs>
        <w:tab w:val="left" w:pos="567"/>
      </w:tabs>
      <w:spacing w:before="120" w:after="120"/>
    </w:pPr>
    <w:rPr>
      <w:b/>
      <w:bCs/>
      <w:caps/>
    </w:rPr>
  </w:style>
  <w:style w:type="paragraph" w:styleId="28">
    <w:name w:val="toc 2"/>
    <w:basedOn w:val="a0"/>
    <w:next w:val="a0"/>
    <w:autoRedefine/>
    <w:uiPriority w:val="39"/>
    <w:rsid w:val="00A31282"/>
    <w:pPr>
      <w:tabs>
        <w:tab w:val="left" w:pos="800"/>
        <w:tab w:val="right" w:leader="dot" w:pos="9345"/>
      </w:tabs>
      <w:ind w:left="200"/>
    </w:pPr>
    <w:rPr>
      <w:rFonts w:ascii="Constantia" w:hAnsi="Constantia"/>
      <w:bCs/>
      <w:noProof/>
      <w:sz w:val="24"/>
      <w:szCs w:val="24"/>
    </w:rPr>
  </w:style>
  <w:style w:type="paragraph" w:styleId="38">
    <w:name w:val="toc 3"/>
    <w:basedOn w:val="a0"/>
    <w:next w:val="a0"/>
    <w:autoRedefine/>
    <w:semiHidden/>
    <w:rsid w:val="00340EA8"/>
    <w:pPr>
      <w:ind w:left="400"/>
    </w:pPr>
    <w:rPr>
      <w:i/>
      <w:iCs/>
    </w:rPr>
  </w:style>
  <w:style w:type="paragraph" w:styleId="43">
    <w:name w:val="toc 4"/>
    <w:basedOn w:val="a0"/>
    <w:next w:val="a0"/>
    <w:autoRedefine/>
    <w:semiHidden/>
    <w:rsid w:val="00340EA8"/>
    <w:pPr>
      <w:ind w:left="600"/>
    </w:pPr>
    <w:rPr>
      <w:sz w:val="18"/>
      <w:szCs w:val="18"/>
    </w:rPr>
  </w:style>
  <w:style w:type="paragraph" w:styleId="52">
    <w:name w:val="toc 5"/>
    <w:basedOn w:val="a0"/>
    <w:next w:val="a0"/>
    <w:autoRedefine/>
    <w:semiHidden/>
    <w:rsid w:val="00340EA8"/>
    <w:pPr>
      <w:ind w:left="800"/>
    </w:pPr>
    <w:rPr>
      <w:sz w:val="18"/>
      <w:szCs w:val="18"/>
    </w:rPr>
  </w:style>
  <w:style w:type="paragraph" w:styleId="63">
    <w:name w:val="toc 6"/>
    <w:basedOn w:val="a0"/>
    <w:next w:val="a0"/>
    <w:autoRedefine/>
    <w:semiHidden/>
    <w:rsid w:val="00340EA8"/>
    <w:pPr>
      <w:ind w:left="1000"/>
    </w:pPr>
    <w:rPr>
      <w:sz w:val="18"/>
      <w:szCs w:val="18"/>
    </w:rPr>
  </w:style>
  <w:style w:type="paragraph" w:styleId="72">
    <w:name w:val="toc 7"/>
    <w:basedOn w:val="a0"/>
    <w:next w:val="a0"/>
    <w:autoRedefine/>
    <w:semiHidden/>
    <w:rsid w:val="00340EA8"/>
    <w:pPr>
      <w:ind w:left="1200"/>
    </w:pPr>
    <w:rPr>
      <w:sz w:val="18"/>
      <w:szCs w:val="18"/>
    </w:rPr>
  </w:style>
  <w:style w:type="paragraph" w:styleId="82">
    <w:name w:val="toc 8"/>
    <w:basedOn w:val="a0"/>
    <w:next w:val="a0"/>
    <w:autoRedefine/>
    <w:semiHidden/>
    <w:rsid w:val="00340EA8"/>
    <w:pPr>
      <w:ind w:left="1400"/>
    </w:pPr>
    <w:rPr>
      <w:sz w:val="18"/>
      <w:szCs w:val="18"/>
    </w:rPr>
  </w:style>
  <w:style w:type="paragraph" w:styleId="92">
    <w:name w:val="toc 9"/>
    <w:basedOn w:val="a0"/>
    <w:next w:val="a0"/>
    <w:autoRedefine/>
    <w:semiHidden/>
    <w:rsid w:val="00340EA8"/>
    <w:pPr>
      <w:ind w:left="1600"/>
    </w:pPr>
    <w:rPr>
      <w:sz w:val="18"/>
      <w:szCs w:val="18"/>
    </w:rPr>
  </w:style>
  <w:style w:type="paragraph" w:styleId="aff3">
    <w:name w:val="Document Map"/>
    <w:basedOn w:val="a0"/>
    <w:link w:val="aff4"/>
    <w:semiHidden/>
    <w:rsid w:val="00340EA8"/>
    <w:pPr>
      <w:shd w:val="clear" w:color="auto" w:fill="000080"/>
    </w:pPr>
    <w:rPr>
      <w:rFonts w:ascii="Tahoma" w:hAnsi="Tahoma" w:cs="Tahoma"/>
    </w:rPr>
  </w:style>
  <w:style w:type="paragraph" w:styleId="aff5">
    <w:name w:val="footnote text"/>
    <w:basedOn w:val="a0"/>
    <w:link w:val="aff6"/>
    <w:uiPriority w:val="99"/>
    <w:rsid w:val="00F90FCE"/>
  </w:style>
  <w:style w:type="character" w:customStyle="1" w:styleId="aff6">
    <w:name w:val="Текст сноски Знак"/>
    <w:basedOn w:val="a1"/>
    <w:link w:val="aff5"/>
    <w:uiPriority w:val="99"/>
    <w:rsid w:val="00F90FCE"/>
  </w:style>
  <w:style w:type="character" w:styleId="aff7">
    <w:name w:val="footnote reference"/>
    <w:rsid w:val="00F90FCE"/>
    <w:rPr>
      <w:vertAlign w:val="superscript"/>
    </w:rPr>
  </w:style>
  <w:style w:type="paragraph" w:styleId="aff8">
    <w:name w:val="Normal (Web)"/>
    <w:basedOn w:val="a0"/>
    <w:uiPriority w:val="99"/>
    <w:rsid w:val="00B56FB8"/>
    <w:pPr>
      <w:spacing w:before="100" w:after="100"/>
    </w:pPr>
    <w:rPr>
      <w:sz w:val="17"/>
    </w:rPr>
  </w:style>
  <w:style w:type="paragraph" w:customStyle="1" w:styleId="BodyText21">
    <w:name w:val="Body Text 21"/>
    <w:basedOn w:val="15"/>
    <w:rsid w:val="00B56FB8"/>
    <w:pPr>
      <w:ind w:firstLine="567"/>
      <w:jc w:val="both"/>
    </w:pPr>
    <w:rPr>
      <w:i/>
      <w:snapToGrid/>
    </w:rPr>
  </w:style>
  <w:style w:type="character" w:customStyle="1" w:styleId="ad">
    <w:name w:val="Нижний колонтитул Знак"/>
    <w:basedOn w:val="a1"/>
    <w:link w:val="ac"/>
    <w:uiPriority w:val="99"/>
    <w:rsid w:val="001207DF"/>
  </w:style>
  <w:style w:type="paragraph" w:styleId="aff9">
    <w:name w:val="List Paragraph"/>
    <w:basedOn w:val="a0"/>
    <w:uiPriority w:val="34"/>
    <w:qFormat/>
    <w:rsid w:val="00163C18"/>
    <w:pPr>
      <w:ind w:left="708"/>
    </w:pPr>
  </w:style>
  <w:style w:type="paragraph" w:customStyle="1" w:styleId="ConsCell">
    <w:name w:val="ConsCell"/>
    <w:rsid w:val="00660AE3"/>
    <w:pPr>
      <w:autoSpaceDE w:val="0"/>
      <w:autoSpaceDN w:val="0"/>
    </w:pPr>
    <w:rPr>
      <w:rFonts w:ascii="Arial" w:hAnsi="Arial" w:cs="Arial"/>
      <w:sz w:val="18"/>
      <w:szCs w:val="18"/>
    </w:rPr>
  </w:style>
  <w:style w:type="paragraph" w:customStyle="1" w:styleId="ConsNonformat">
    <w:name w:val="ConsNonformat"/>
    <w:rsid w:val="006D6D27"/>
    <w:pPr>
      <w:widowControl w:val="0"/>
      <w:autoSpaceDE w:val="0"/>
      <w:autoSpaceDN w:val="0"/>
    </w:pPr>
    <w:rPr>
      <w:rFonts w:ascii="Consultant" w:hAnsi="Consultant"/>
      <w:lang w:eastAsia="en-US"/>
    </w:rPr>
  </w:style>
  <w:style w:type="paragraph" w:styleId="29">
    <w:name w:val="List 2"/>
    <w:basedOn w:val="a0"/>
    <w:uiPriority w:val="99"/>
    <w:rsid w:val="00C55722"/>
    <w:pPr>
      <w:autoSpaceDE w:val="0"/>
      <w:autoSpaceDN w:val="0"/>
      <w:ind w:left="566" w:hanging="283"/>
    </w:pPr>
  </w:style>
  <w:style w:type="paragraph" w:styleId="affa">
    <w:name w:val="Body Text First Indent"/>
    <w:basedOn w:val="a6"/>
    <w:link w:val="affb"/>
    <w:rsid w:val="00705BA9"/>
    <w:pPr>
      <w:spacing w:after="120"/>
      <w:ind w:firstLine="210"/>
      <w:jc w:val="left"/>
    </w:pPr>
    <w:rPr>
      <w:sz w:val="20"/>
    </w:rPr>
  </w:style>
  <w:style w:type="character" w:customStyle="1" w:styleId="a7">
    <w:name w:val="Основной текст Знак"/>
    <w:link w:val="a6"/>
    <w:rsid w:val="00705BA9"/>
    <w:rPr>
      <w:sz w:val="24"/>
    </w:rPr>
  </w:style>
  <w:style w:type="character" w:customStyle="1" w:styleId="affb">
    <w:name w:val="Красная строка Знак"/>
    <w:link w:val="affa"/>
    <w:rsid w:val="00705BA9"/>
    <w:rPr>
      <w:sz w:val="24"/>
    </w:rPr>
  </w:style>
  <w:style w:type="paragraph" w:styleId="affc">
    <w:name w:val="annotation subject"/>
    <w:basedOn w:val="af9"/>
    <w:next w:val="af9"/>
    <w:link w:val="affd"/>
    <w:rsid w:val="006C1C4A"/>
    <w:rPr>
      <w:b/>
      <w:bCs/>
    </w:rPr>
  </w:style>
  <w:style w:type="character" w:customStyle="1" w:styleId="afa">
    <w:name w:val="Текст примечания Знак"/>
    <w:basedOn w:val="a1"/>
    <w:link w:val="af9"/>
    <w:semiHidden/>
    <w:rsid w:val="006C1C4A"/>
  </w:style>
  <w:style w:type="character" w:customStyle="1" w:styleId="affd">
    <w:name w:val="Тема примечания Знак"/>
    <w:basedOn w:val="afa"/>
    <w:link w:val="affc"/>
    <w:rsid w:val="006C1C4A"/>
  </w:style>
  <w:style w:type="paragraph" w:customStyle="1" w:styleId="BD123">
    <w:name w:val="BD_1.2.3."/>
    <w:basedOn w:val="a0"/>
    <w:link w:val="BD1230"/>
    <w:autoRedefine/>
    <w:rsid w:val="00840490"/>
    <w:pPr>
      <w:numPr>
        <w:ilvl w:val="2"/>
        <w:numId w:val="6"/>
      </w:numPr>
      <w:tabs>
        <w:tab w:val="left" w:pos="0"/>
        <w:tab w:val="left" w:pos="1134"/>
      </w:tabs>
      <w:spacing w:before="120" w:line="360" w:lineRule="auto"/>
      <w:ind w:left="709" w:hanging="709"/>
      <w:jc w:val="both"/>
    </w:pPr>
    <w:rPr>
      <w:rFonts w:ascii="Constantia" w:hAnsi="Constantia"/>
      <w:lang w:eastAsia="en-US"/>
    </w:rPr>
  </w:style>
  <w:style w:type="paragraph" w:customStyle="1" w:styleId="BD12">
    <w:name w:val="BD__1.2."/>
    <w:basedOn w:val="a0"/>
    <w:link w:val="BD120"/>
    <w:rsid w:val="00DD5D91"/>
    <w:pPr>
      <w:tabs>
        <w:tab w:val="left" w:pos="1134"/>
      </w:tabs>
      <w:spacing w:before="120" w:line="360" w:lineRule="auto"/>
      <w:jc w:val="both"/>
    </w:pPr>
    <w:rPr>
      <w:rFonts w:ascii="Georgia" w:hAnsi="Georgia"/>
      <w:sz w:val="24"/>
      <w:szCs w:val="24"/>
      <w:lang w:eastAsia="en-US"/>
    </w:rPr>
  </w:style>
  <w:style w:type="paragraph" w:customStyle="1" w:styleId="BD1234">
    <w:name w:val="BD_1.2.3.4."/>
    <w:basedOn w:val="affa"/>
    <w:rsid w:val="00DD5D91"/>
    <w:pPr>
      <w:tabs>
        <w:tab w:val="left" w:pos="1134"/>
        <w:tab w:val="num" w:pos="2880"/>
      </w:tabs>
      <w:overflowPunct w:val="0"/>
      <w:autoSpaceDE w:val="0"/>
      <w:autoSpaceDN w:val="0"/>
      <w:adjustRightInd w:val="0"/>
      <w:spacing w:before="120" w:after="0" w:line="360" w:lineRule="auto"/>
      <w:ind w:firstLine="0"/>
      <w:jc w:val="both"/>
      <w:textAlignment w:val="baseline"/>
    </w:pPr>
    <w:rPr>
      <w:rFonts w:ascii="Georgia" w:hAnsi="Georgia"/>
      <w:snapToGrid w:val="0"/>
      <w:sz w:val="24"/>
      <w:szCs w:val="24"/>
      <w:lang w:eastAsia="en-US"/>
    </w:rPr>
  </w:style>
  <w:style w:type="character" w:customStyle="1" w:styleId="BD120">
    <w:name w:val="BD__1.2. Знак"/>
    <w:link w:val="BD12"/>
    <w:rsid w:val="00DD5D91"/>
    <w:rPr>
      <w:rFonts w:ascii="Georgia" w:hAnsi="Georgia"/>
      <w:sz w:val="24"/>
      <w:szCs w:val="24"/>
      <w:lang w:eastAsia="en-US"/>
    </w:rPr>
  </w:style>
  <w:style w:type="paragraph" w:customStyle="1" w:styleId="Default">
    <w:name w:val="Default"/>
    <w:rsid w:val="004148CA"/>
    <w:pPr>
      <w:autoSpaceDE w:val="0"/>
      <w:autoSpaceDN w:val="0"/>
      <w:adjustRightInd w:val="0"/>
    </w:pPr>
    <w:rPr>
      <w:color w:val="000000"/>
      <w:sz w:val="24"/>
      <w:szCs w:val="24"/>
    </w:rPr>
  </w:style>
  <w:style w:type="character" w:customStyle="1" w:styleId="BD1230">
    <w:name w:val="BD_1.2.3. Знак"/>
    <w:link w:val="BD123"/>
    <w:rsid w:val="00840490"/>
    <w:rPr>
      <w:rFonts w:ascii="Constantia" w:hAnsi="Constantia"/>
      <w:lang w:eastAsia="en-US"/>
    </w:rPr>
  </w:style>
  <w:style w:type="character" w:customStyle="1" w:styleId="af5">
    <w:name w:val="Текст выноски Знак"/>
    <w:link w:val="af4"/>
    <w:uiPriority w:val="99"/>
    <w:semiHidden/>
    <w:rsid w:val="00FF768E"/>
    <w:rPr>
      <w:rFonts w:ascii="Tahoma" w:hAnsi="Tahoma" w:cs="Tahoma"/>
      <w:sz w:val="16"/>
      <w:szCs w:val="16"/>
    </w:rPr>
  </w:style>
  <w:style w:type="paragraph" w:customStyle="1" w:styleId="Iauiue">
    <w:name w:val="Iau?iue"/>
    <w:rsid w:val="00FF768E"/>
    <w:pPr>
      <w:widowControl w:val="0"/>
      <w:overflowPunct w:val="0"/>
      <w:autoSpaceDE w:val="0"/>
      <w:autoSpaceDN w:val="0"/>
      <w:adjustRightInd w:val="0"/>
    </w:pPr>
    <w:rPr>
      <w:rFonts w:ascii="Times New Roman CYR" w:hAnsi="Times New Roman CYR"/>
    </w:rPr>
  </w:style>
  <w:style w:type="paragraph" w:customStyle="1" w:styleId="Caaieiaie1">
    <w:name w:val="Caaieiaie 1"/>
    <w:basedOn w:val="Iauiue"/>
    <w:next w:val="Iauiue"/>
    <w:rsid w:val="00FF768E"/>
    <w:pPr>
      <w:keepNext/>
      <w:jc w:val="right"/>
    </w:pPr>
    <w:rPr>
      <w:rFonts w:ascii="Times New Roman" w:hAnsi="Times New Roman"/>
      <w:sz w:val="24"/>
      <w:lang w:val="en-AU"/>
    </w:rPr>
  </w:style>
  <w:style w:type="paragraph" w:customStyle="1" w:styleId="Oaenoniinee">
    <w:name w:val="Oaeno niinee"/>
    <w:basedOn w:val="Iauiue"/>
    <w:rsid w:val="00FF768E"/>
    <w:rPr>
      <w:rFonts w:ascii="Times New Roman" w:hAnsi="Times New Roman"/>
    </w:rPr>
  </w:style>
  <w:style w:type="character" w:customStyle="1" w:styleId="20">
    <w:name w:val="Заголовок 2 Знак"/>
    <w:basedOn w:val="a1"/>
    <w:link w:val="2"/>
    <w:rsid w:val="00FF768E"/>
    <w:rPr>
      <w:b/>
      <w:sz w:val="24"/>
    </w:rPr>
  </w:style>
  <w:style w:type="character" w:customStyle="1" w:styleId="30">
    <w:name w:val="Заголовок 3 Знак"/>
    <w:basedOn w:val="a1"/>
    <w:link w:val="3"/>
    <w:rsid w:val="00FF768E"/>
    <w:rPr>
      <w:b/>
    </w:rPr>
  </w:style>
  <w:style w:type="character" w:customStyle="1" w:styleId="ab">
    <w:name w:val="Верхний колонтитул Знак"/>
    <w:basedOn w:val="a1"/>
    <w:link w:val="aa"/>
    <w:uiPriority w:val="99"/>
    <w:rsid w:val="00FF768E"/>
  </w:style>
  <w:style w:type="character" w:customStyle="1" w:styleId="10">
    <w:name w:val="Заголовок 1 Знак"/>
    <w:basedOn w:val="a1"/>
    <w:link w:val="1"/>
    <w:uiPriority w:val="9"/>
    <w:rsid w:val="00FF768E"/>
    <w:rPr>
      <w:sz w:val="24"/>
    </w:rPr>
  </w:style>
  <w:style w:type="character" w:customStyle="1" w:styleId="40">
    <w:name w:val="Заголовок 4 Знак"/>
    <w:basedOn w:val="a1"/>
    <w:link w:val="4"/>
    <w:uiPriority w:val="9"/>
    <w:rsid w:val="00FF768E"/>
    <w:rPr>
      <w:b/>
    </w:rPr>
  </w:style>
  <w:style w:type="character" w:customStyle="1" w:styleId="50">
    <w:name w:val="Заголовок 5 Знак"/>
    <w:basedOn w:val="a1"/>
    <w:link w:val="5"/>
    <w:uiPriority w:val="9"/>
    <w:rsid w:val="00FF768E"/>
    <w:rPr>
      <w:i/>
      <w:sz w:val="24"/>
    </w:rPr>
  </w:style>
  <w:style w:type="character" w:customStyle="1" w:styleId="60">
    <w:name w:val="Заголовок 6 Знак"/>
    <w:basedOn w:val="a1"/>
    <w:link w:val="6"/>
    <w:uiPriority w:val="9"/>
    <w:rsid w:val="00FF768E"/>
    <w:rPr>
      <w:sz w:val="24"/>
    </w:rPr>
  </w:style>
  <w:style w:type="character" w:customStyle="1" w:styleId="70">
    <w:name w:val="Заголовок 7 Знак"/>
    <w:basedOn w:val="a1"/>
    <w:link w:val="7"/>
    <w:uiPriority w:val="9"/>
    <w:rsid w:val="00FF768E"/>
    <w:rPr>
      <w:b/>
      <w:sz w:val="24"/>
      <w:szCs w:val="36"/>
    </w:rPr>
  </w:style>
  <w:style w:type="paragraph" w:customStyle="1" w:styleId="NewNormalMyNormalNewNormal">
    <w:name w:val="Обычный.NewNormal.MyNormal.New Normal"/>
    <w:rsid w:val="00FF768E"/>
    <w:pPr>
      <w:spacing w:before="120"/>
      <w:jc w:val="both"/>
    </w:pPr>
    <w:rPr>
      <w:rFonts w:ascii="Times New Roman CYR" w:hAnsi="Times New Roman CYR" w:cs="Times New Roman CYR"/>
      <w:sz w:val="24"/>
      <w:szCs w:val="24"/>
      <w:lang w:val="en-US"/>
    </w:rPr>
  </w:style>
  <w:style w:type="character" w:customStyle="1" w:styleId="26">
    <w:name w:val="Основной текст 2 Знак"/>
    <w:basedOn w:val="a1"/>
    <w:link w:val="25"/>
    <w:rsid w:val="00C23FED"/>
  </w:style>
  <w:style w:type="character" w:styleId="affe">
    <w:name w:val="endnote reference"/>
    <w:basedOn w:val="a1"/>
    <w:uiPriority w:val="99"/>
    <w:rsid w:val="000E677F"/>
    <w:rPr>
      <w:rFonts w:cs="Times New Roman"/>
      <w:vertAlign w:val="superscript"/>
    </w:rPr>
  </w:style>
  <w:style w:type="table" w:styleId="afff">
    <w:name w:val="Table Grid"/>
    <w:basedOn w:val="a2"/>
    <w:uiPriority w:val="59"/>
    <w:rsid w:val="001E34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1"/>
    <w:link w:val="8"/>
    <w:rsid w:val="001E34CF"/>
    <w:rPr>
      <w:b/>
      <w:sz w:val="36"/>
      <w:szCs w:val="36"/>
    </w:rPr>
  </w:style>
  <w:style w:type="character" w:customStyle="1" w:styleId="90">
    <w:name w:val="Заголовок 9 Знак"/>
    <w:basedOn w:val="a1"/>
    <w:link w:val="9"/>
    <w:rsid w:val="001E34CF"/>
    <w:rPr>
      <w:b/>
      <w:sz w:val="24"/>
      <w:szCs w:val="36"/>
    </w:rPr>
  </w:style>
  <w:style w:type="character" w:customStyle="1" w:styleId="af">
    <w:name w:val="Основной текст с отступом Знак"/>
    <w:basedOn w:val="a1"/>
    <w:link w:val="ae"/>
    <w:rsid w:val="001E34CF"/>
    <w:rPr>
      <w:sz w:val="24"/>
      <w:lang w:val="en-US"/>
    </w:rPr>
  </w:style>
  <w:style w:type="character" w:customStyle="1" w:styleId="24">
    <w:name w:val="Основной текст с отступом 2 Знак"/>
    <w:basedOn w:val="a1"/>
    <w:link w:val="23"/>
    <w:rsid w:val="001E34CF"/>
    <w:rPr>
      <w:b/>
      <w:sz w:val="22"/>
    </w:rPr>
  </w:style>
  <w:style w:type="character" w:customStyle="1" w:styleId="34">
    <w:name w:val="Основной текст с отступом 3 Знак"/>
    <w:basedOn w:val="a1"/>
    <w:link w:val="33"/>
    <w:rsid w:val="001E34CF"/>
    <w:rPr>
      <w:sz w:val="24"/>
    </w:rPr>
  </w:style>
  <w:style w:type="character" w:customStyle="1" w:styleId="af2">
    <w:name w:val="Название Знак"/>
    <w:basedOn w:val="a1"/>
    <w:link w:val="af1"/>
    <w:rsid w:val="001E34CF"/>
    <w:rPr>
      <w:b/>
      <w:sz w:val="24"/>
    </w:rPr>
  </w:style>
  <w:style w:type="character" w:customStyle="1" w:styleId="36">
    <w:name w:val="Основной текст 3 Знак"/>
    <w:basedOn w:val="a1"/>
    <w:link w:val="35"/>
    <w:rsid w:val="001E34CF"/>
    <w:rPr>
      <w:b/>
    </w:rPr>
  </w:style>
  <w:style w:type="character" w:customStyle="1" w:styleId="aff1">
    <w:name w:val="Текст Знак"/>
    <w:basedOn w:val="a1"/>
    <w:link w:val="aff0"/>
    <w:rsid w:val="001E34CF"/>
    <w:rPr>
      <w:rFonts w:ascii="Courier New" w:hAnsi="Courier New"/>
      <w:lang w:eastAsia="en-US"/>
    </w:rPr>
  </w:style>
  <w:style w:type="character" w:customStyle="1" w:styleId="aff4">
    <w:name w:val="Схема документа Знак"/>
    <w:basedOn w:val="a1"/>
    <w:link w:val="aff3"/>
    <w:semiHidden/>
    <w:rsid w:val="001E34CF"/>
    <w:rPr>
      <w:rFonts w:ascii="Tahoma" w:hAnsi="Tahoma" w:cs="Tahoma"/>
      <w:shd w:val="clear" w:color="auto" w:fill="000080"/>
    </w:rPr>
  </w:style>
  <w:style w:type="character" w:customStyle="1" w:styleId="17">
    <w:name w:val="Схема документа Знак1"/>
    <w:basedOn w:val="a1"/>
    <w:uiPriority w:val="99"/>
    <w:semiHidden/>
    <w:rsid w:val="001E34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5164">
      <w:bodyDiv w:val="1"/>
      <w:marLeft w:val="0"/>
      <w:marRight w:val="0"/>
      <w:marTop w:val="0"/>
      <w:marBottom w:val="0"/>
      <w:divBdr>
        <w:top w:val="none" w:sz="0" w:space="0" w:color="auto"/>
        <w:left w:val="none" w:sz="0" w:space="0" w:color="auto"/>
        <w:bottom w:val="none" w:sz="0" w:space="0" w:color="auto"/>
        <w:right w:val="none" w:sz="0" w:space="0" w:color="auto"/>
      </w:divBdr>
    </w:div>
    <w:div w:id="409928081">
      <w:bodyDiv w:val="1"/>
      <w:marLeft w:val="0"/>
      <w:marRight w:val="0"/>
      <w:marTop w:val="0"/>
      <w:marBottom w:val="0"/>
      <w:divBdr>
        <w:top w:val="none" w:sz="0" w:space="0" w:color="auto"/>
        <w:left w:val="none" w:sz="0" w:space="0" w:color="auto"/>
        <w:bottom w:val="none" w:sz="0" w:space="0" w:color="auto"/>
        <w:right w:val="none" w:sz="0" w:space="0" w:color="auto"/>
      </w:divBdr>
    </w:div>
    <w:div w:id="430198029">
      <w:bodyDiv w:val="1"/>
      <w:marLeft w:val="0"/>
      <w:marRight w:val="0"/>
      <w:marTop w:val="0"/>
      <w:marBottom w:val="0"/>
      <w:divBdr>
        <w:top w:val="none" w:sz="0" w:space="0" w:color="auto"/>
        <w:left w:val="none" w:sz="0" w:space="0" w:color="auto"/>
        <w:bottom w:val="none" w:sz="0" w:space="0" w:color="auto"/>
        <w:right w:val="none" w:sz="0" w:space="0" w:color="auto"/>
      </w:divBdr>
    </w:div>
    <w:div w:id="551234480">
      <w:bodyDiv w:val="1"/>
      <w:marLeft w:val="0"/>
      <w:marRight w:val="0"/>
      <w:marTop w:val="0"/>
      <w:marBottom w:val="0"/>
      <w:divBdr>
        <w:top w:val="none" w:sz="0" w:space="0" w:color="auto"/>
        <w:left w:val="none" w:sz="0" w:space="0" w:color="auto"/>
        <w:bottom w:val="none" w:sz="0" w:space="0" w:color="auto"/>
        <w:right w:val="none" w:sz="0" w:space="0" w:color="auto"/>
      </w:divBdr>
    </w:div>
    <w:div w:id="660357307">
      <w:bodyDiv w:val="1"/>
      <w:marLeft w:val="0"/>
      <w:marRight w:val="0"/>
      <w:marTop w:val="0"/>
      <w:marBottom w:val="0"/>
      <w:divBdr>
        <w:top w:val="none" w:sz="0" w:space="0" w:color="auto"/>
        <w:left w:val="none" w:sz="0" w:space="0" w:color="auto"/>
        <w:bottom w:val="none" w:sz="0" w:space="0" w:color="auto"/>
        <w:right w:val="none" w:sz="0" w:space="0" w:color="auto"/>
      </w:divBdr>
    </w:div>
    <w:div w:id="678853398">
      <w:bodyDiv w:val="1"/>
      <w:marLeft w:val="0"/>
      <w:marRight w:val="0"/>
      <w:marTop w:val="0"/>
      <w:marBottom w:val="0"/>
      <w:divBdr>
        <w:top w:val="none" w:sz="0" w:space="0" w:color="auto"/>
        <w:left w:val="none" w:sz="0" w:space="0" w:color="auto"/>
        <w:bottom w:val="none" w:sz="0" w:space="0" w:color="auto"/>
        <w:right w:val="none" w:sz="0" w:space="0" w:color="auto"/>
      </w:divBdr>
    </w:div>
    <w:div w:id="814562709">
      <w:bodyDiv w:val="1"/>
      <w:marLeft w:val="0"/>
      <w:marRight w:val="0"/>
      <w:marTop w:val="0"/>
      <w:marBottom w:val="0"/>
      <w:divBdr>
        <w:top w:val="none" w:sz="0" w:space="0" w:color="auto"/>
        <w:left w:val="none" w:sz="0" w:space="0" w:color="auto"/>
        <w:bottom w:val="none" w:sz="0" w:space="0" w:color="auto"/>
        <w:right w:val="none" w:sz="0" w:space="0" w:color="auto"/>
      </w:divBdr>
    </w:div>
    <w:div w:id="822353817">
      <w:bodyDiv w:val="1"/>
      <w:marLeft w:val="0"/>
      <w:marRight w:val="0"/>
      <w:marTop w:val="0"/>
      <w:marBottom w:val="0"/>
      <w:divBdr>
        <w:top w:val="none" w:sz="0" w:space="0" w:color="auto"/>
        <w:left w:val="none" w:sz="0" w:space="0" w:color="auto"/>
        <w:bottom w:val="none" w:sz="0" w:space="0" w:color="auto"/>
        <w:right w:val="none" w:sz="0" w:space="0" w:color="auto"/>
      </w:divBdr>
    </w:div>
    <w:div w:id="1065371118">
      <w:bodyDiv w:val="1"/>
      <w:marLeft w:val="0"/>
      <w:marRight w:val="0"/>
      <w:marTop w:val="0"/>
      <w:marBottom w:val="0"/>
      <w:divBdr>
        <w:top w:val="none" w:sz="0" w:space="0" w:color="auto"/>
        <w:left w:val="none" w:sz="0" w:space="0" w:color="auto"/>
        <w:bottom w:val="none" w:sz="0" w:space="0" w:color="auto"/>
        <w:right w:val="none" w:sz="0" w:space="0" w:color="auto"/>
      </w:divBdr>
    </w:div>
    <w:div w:id="1336420829">
      <w:bodyDiv w:val="1"/>
      <w:marLeft w:val="0"/>
      <w:marRight w:val="0"/>
      <w:marTop w:val="0"/>
      <w:marBottom w:val="0"/>
      <w:divBdr>
        <w:top w:val="none" w:sz="0" w:space="0" w:color="auto"/>
        <w:left w:val="none" w:sz="0" w:space="0" w:color="auto"/>
        <w:bottom w:val="none" w:sz="0" w:space="0" w:color="auto"/>
        <w:right w:val="none" w:sz="0" w:space="0" w:color="auto"/>
      </w:divBdr>
    </w:div>
    <w:div w:id="1550652423">
      <w:bodyDiv w:val="1"/>
      <w:marLeft w:val="0"/>
      <w:marRight w:val="0"/>
      <w:marTop w:val="0"/>
      <w:marBottom w:val="0"/>
      <w:divBdr>
        <w:top w:val="none" w:sz="0" w:space="0" w:color="auto"/>
        <w:left w:val="none" w:sz="0" w:space="0" w:color="auto"/>
        <w:bottom w:val="none" w:sz="0" w:space="0" w:color="auto"/>
        <w:right w:val="none" w:sz="0" w:space="0" w:color="auto"/>
      </w:divBdr>
    </w:div>
    <w:div w:id="1711757168">
      <w:bodyDiv w:val="1"/>
      <w:marLeft w:val="0"/>
      <w:marRight w:val="0"/>
      <w:marTop w:val="0"/>
      <w:marBottom w:val="0"/>
      <w:divBdr>
        <w:top w:val="none" w:sz="0" w:space="0" w:color="auto"/>
        <w:left w:val="none" w:sz="0" w:space="0" w:color="auto"/>
        <w:bottom w:val="none" w:sz="0" w:space="0" w:color="auto"/>
        <w:right w:val="none" w:sz="0" w:space="0" w:color="auto"/>
      </w:divBdr>
    </w:div>
    <w:div w:id="1993875490">
      <w:bodyDiv w:val="1"/>
      <w:marLeft w:val="0"/>
      <w:marRight w:val="0"/>
      <w:marTop w:val="0"/>
      <w:marBottom w:val="0"/>
      <w:divBdr>
        <w:top w:val="none" w:sz="0" w:space="0" w:color="auto"/>
        <w:left w:val="none" w:sz="0" w:space="0" w:color="auto"/>
        <w:bottom w:val="none" w:sz="0" w:space="0" w:color="auto"/>
        <w:right w:val="none" w:sz="0" w:space="0" w:color="auto"/>
      </w:divBdr>
    </w:div>
    <w:div w:id="214253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scowpartners.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247B-6A5E-487C-B9BB-BB81BDCF1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E70604D8</Template>
  <TotalTime>210</TotalTime>
  <Pages>34</Pages>
  <Words>22437</Words>
  <Characters>127896</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150033</CharactersWithSpaces>
  <SharedDoc>false</SharedDoc>
  <HLinks>
    <vt:vector size="204" baseType="variant">
      <vt:variant>
        <vt:i4>5963877</vt:i4>
      </vt:variant>
      <vt:variant>
        <vt:i4>201</vt:i4>
      </vt:variant>
      <vt:variant>
        <vt:i4>0</vt:i4>
      </vt:variant>
      <vt:variant>
        <vt:i4>5</vt:i4>
      </vt:variant>
      <vt:variant>
        <vt:lpwstr>mailto:info@moscowpartners.com</vt:lpwstr>
      </vt:variant>
      <vt:variant>
        <vt:lpwstr/>
      </vt:variant>
      <vt:variant>
        <vt:i4>1114163</vt:i4>
      </vt:variant>
      <vt:variant>
        <vt:i4>194</vt:i4>
      </vt:variant>
      <vt:variant>
        <vt:i4>0</vt:i4>
      </vt:variant>
      <vt:variant>
        <vt:i4>5</vt:i4>
      </vt:variant>
      <vt:variant>
        <vt:lpwstr/>
      </vt:variant>
      <vt:variant>
        <vt:lpwstr>_Toc201635350</vt:lpwstr>
      </vt:variant>
      <vt:variant>
        <vt:i4>1048627</vt:i4>
      </vt:variant>
      <vt:variant>
        <vt:i4>188</vt:i4>
      </vt:variant>
      <vt:variant>
        <vt:i4>0</vt:i4>
      </vt:variant>
      <vt:variant>
        <vt:i4>5</vt:i4>
      </vt:variant>
      <vt:variant>
        <vt:lpwstr/>
      </vt:variant>
      <vt:variant>
        <vt:lpwstr>_Toc201635349</vt:lpwstr>
      </vt:variant>
      <vt:variant>
        <vt:i4>1048627</vt:i4>
      </vt:variant>
      <vt:variant>
        <vt:i4>182</vt:i4>
      </vt:variant>
      <vt:variant>
        <vt:i4>0</vt:i4>
      </vt:variant>
      <vt:variant>
        <vt:i4>5</vt:i4>
      </vt:variant>
      <vt:variant>
        <vt:lpwstr/>
      </vt:variant>
      <vt:variant>
        <vt:lpwstr>_Toc201635348</vt:lpwstr>
      </vt:variant>
      <vt:variant>
        <vt:i4>1048627</vt:i4>
      </vt:variant>
      <vt:variant>
        <vt:i4>176</vt:i4>
      </vt:variant>
      <vt:variant>
        <vt:i4>0</vt:i4>
      </vt:variant>
      <vt:variant>
        <vt:i4>5</vt:i4>
      </vt:variant>
      <vt:variant>
        <vt:lpwstr/>
      </vt:variant>
      <vt:variant>
        <vt:lpwstr>_Toc201635347</vt:lpwstr>
      </vt:variant>
      <vt:variant>
        <vt:i4>1048627</vt:i4>
      </vt:variant>
      <vt:variant>
        <vt:i4>170</vt:i4>
      </vt:variant>
      <vt:variant>
        <vt:i4>0</vt:i4>
      </vt:variant>
      <vt:variant>
        <vt:i4>5</vt:i4>
      </vt:variant>
      <vt:variant>
        <vt:lpwstr/>
      </vt:variant>
      <vt:variant>
        <vt:lpwstr>_Toc201635346</vt:lpwstr>
      </vt:variant>
      <vt:variant>
        <vt:i4>1048627</vt:i4>
      </vt:variant>
      <vt:variant>
        <vt:i4>164</vt:i4>
      </vt:variant>
      <vt:variant>
        <vt:i4>0</vt:i4>
      </vt:variant>
      <vt:variant>
        <vt:i4>5</vt:i4>
      </vt:variant>
      <vt:variant>
        <vt:lpwstr/>
      </vt:variant>
      <vt:variant>
        <vt:lpwstr>_Toc201635345</vt:lpwstr>
      </vt:variant>
      <vt:variant>
        <vt:i4>1048627</vt:i4>
      </vt:variant>
      <vt:variant>
        <vt:i4>158</vt:i4>
      </vt:variant>
      <vt:variant>
        <vt:i4>0</vt:i4>
      </vt:variant>
      <vt:variant>
        <vt:i4>5</vt:i4>
      </vt:variant>
      <vt:variant>
        <vt:lpwstr/>
      </vt:variant>
      <vt:variant>
        <vt:lpwstr>_Toc201635344</vt:lpwstr>
      </vt:variant>
      <vt:variant>
        <vt:i4>1048627</vt:i4>
      </vt:variant>
      <vt:variant>
        <vt:i4>152</vt:i4>
      </vt:variant>
      <vt:variant>
        <vt:i4>0</vt:i4>
      </vt:variant>
      <vt:variant>
        <vt:i4>5</vt:i4>
      </vt:variant>
      <vt:variant>
        <vt:lpwstr/>
      </vt:variant>
      <vt:variant>
        <vt:lpwstr>_Toc201635343</vt:lpwstr>
      </vt:variant>
      <vt:variant>
        <vt:i4>1048627</vt:i4>
      </vt:variant>
      <vt:variant>
        <vt:i4>146</vt:i4>
      </vt:variant>
      <vt:variant>
        <vt:i4>0</vt:i4>
      </vt:variant>
      <vt:variant>
        <vt:i4>5</vt:i4>
      </vt:variant>
      <vt:variant>
        <vt:lpwstr/>
      </vt:variant>
      <vt:variant>
        <vt:lpwstr>_Toc201635342</vt:lpwstr>
      </vt:variant>
      <vt:variant>
        <vt:i4>1048627</vt:i4>
      </vt:variant>
      <vt:variant>
        <vt:i4>140</vt:i4>
      </vt:variant>
      <vt:variant>
        <vt:i4>0</vt:i4>
      </vt:variant>
      <vt:variant>
        <vt:i4>5</vt:i4>
      </vt:variant>
      <vt:variant>
        <vt:lpwstr/>
      </vt:variant>
      <vt:variant>
        <vt:lpwstr>_Toc201635341</vt:lpwstr>
      </vt:variant>
      <vt:variant>
        <vt:i4>1048627</vt:i4>
      </vt:variant>
      <vt:variant>
        <vt:i4>134</vt:i4>
      </vt:variant>
      <vt:variant>
        <vt:i4>0</vt:i4>
      </vt:variant>
      <vt:variant>
        <vt:i4>5</vt:i4>
      </vt:variant>
      <vt:variant>
        <vt:lpwstr/>
      </vt:variant>
      <vt:variant>
        <vt:lpwstr>_Toc201635340</vt:lpwstr>
      </vt:variant>
      <vt:variant>
        <vt:i4>1507379</vt:i4>
      </vt:variant>
      <vt:variant>
        <vt:i4>128</vt:i4>
      </vt:variant>
      <vt:variant>
        <vt:i4>0</vt:i4>
      </vt:variant>
      <vt:variant>
        <vt:i4>5</vt:i4>
      </vt:variant>
      <vt:variant>
        <vt:lpwstr/>
      </vt:variant>
      <vt:variant>
        <vt:lpwstr>_Toc201635339</vt:lpwstr>
      </vt:variant>
      <vt:variant>
        <vt:i4>1507379</vt:i4>
      </vt:variant>
      <vt:variant>
        <vt:i4>122</vt:i4>
      </vt:variant>
      <vt:variant>
        <vt:i4>0</vt:i4>
      </vt:variant>
      <vt:variant>
        <vt:i4>5</vt:i4>
      </vt:variant>
      <vt:variant>
        <vt:lpwstr/>
      </vt:variant>
      <vt:variant>
        <vt:lpwstr>_Toc201635338</vt:lpwstr>
      </vt:variant>
      <vt:variant>
        <vt:i4>1507379</vt:i4>
      </vt:variant>
      <vt:variant>
        <vt:i4>116</vt:i4>
      </vt:variant>
      <vt:variant>
        <vt:i4>0</vt:i4>
      </vt:variant>
      <vt:variant>
        <vt:i4>5</vt:i4>
      </vt:variant>
      <vt:variant>
        <vt:lpwstr/>
      </vt:variant>
      <vt:variant>
        <vt:lpwstr>_Toc201635337</vt:lpwstr>
      </vt:variant>
      <vt:variant>
        <vt:i4>1507379</vt:i4>
      </vt:variant>
      <vt:variant>
        <vt:i4>110</vt:i4>
      </vt:variant>
      <vt:variant>
        <vt:i4>0</vt:i4>
      </vt:variant>
      <vt:variant>
        <vt:i4>5</vt:i4>
      </vt:variant>
      <vt:variant>
        <vt:lpwstr/>
      </vt:variant>
      <vt:variant>
        <vt:lpwstr>_Toc201635336</vt:lpwstr>
      </vt:variant>
      <vt:variant>
        <vt:i4>1507379</vt:i4>
      </vt:variant>
      <vt:variant>
        <vt:i4>104</vt:i4>
      </vt:variant>
      <vt:variant>
        <vt:i4>0</vt:i4>
      </vt:variant>
      <vt:variant>
        <vt:i4>5</vt:i4>
      </vt:variant>
      <vt:variant>
        <vt:lpwstr/>
      </vt:variant>
      <vt:variant>
        <vt:lpwstr>_Toc201635335</vt:lpwstr>
      </vt:variant>
      <vt:variant>
        <vt:i4>1507379</vt:i4>
      </vt:variant>
      <vt:variant>
        <vt:i4>98</vt:i4>
      </vt:variant>
      <vt:variant>
        <vt:i4>0</vt:i4>
      </vt:variant>
      <vt:variant>
        <vt:i4>5</vt:i4>
      </vt:variant>
      <vt:variant>
        <vt:lpwstr/>
      </vt:variant>
      <vt:variant>
        <vt:lpwstr>_Toc201635334</vt:lpwstr>
      </vt:variant>
      <vt:variant>
        <vt:i4>1507379</vt:i4>
      </vt:variant>
      <vt:variant>
        <vt:i4>92</vt:i4>
      </vt:variant>
      <vt:variant>
        <vt:i4>0</vt:i4>
      </vt:variant>
      <vt:variant>
        <vt:i4>5</vt:i4>
      </vt:variant>
      <vt:variant>
        <vt:lpwstr/>
      </vt:variant>
      <vt:variant>
        <vt:lpwstr>_Toc201635333</vt:lpwstr>
      </vt:variant>
      <vt:variant>
        <vt:i4>1507379</vt:i4>
      </vt:variant>
      <vt:variant>
        <vt:i4>86</vt:i4>
      </vt:variant>
      <vt:variant>
        <vt:i4>0</vt:i4>
      </vt:variant>
      <vt:variant>
        <vt:i4>5</vt:i4>
      </vt:variant>
      <vt:variant>
        <vt:lpwstr/>
      </vt:variant>
      <vt:variant>
        <vt:lpwstr>_Toc201635332</vt:lpwstr>
      </vt:variant>
      <vt:variant>
        <vt:i4>1507379</vt:i4>
      </vt:variant>
      <vt:variant>
        <vt:i4>80</vt:i4>
      </vt:variant>
      <vt:variant>
        <vt:i4>0</vt:i4>
      </vt:variant>
      <vt:variant>
        <vt:i4>5</vt:i4>
      </vt:variant>
      <vt:variant>
        <vt:lpwstr/>
      </vt:variant>
      <vt:variant>
        <vt:lpwstr>_Toc201635331</vt:lpwstr>
      </vt:variant>
      <vt:variant>
        <vt:i4>1507379</vt:i4>
      </vt:variant>
      <vt:variant>
        <vt:i4>74</vt:i4>
      </vt:variant>
      <vt:variant>
        <vt:i4>0</vt:i4>
      </vt:variant>
      <vt:variant>
        <vt:i4>5</vt:i4>
      </vt:variant>
      <vt:variant>
        <vt:lpwstr/>
      </vt:variant>
      <vt:variant>
        <vt:lpwstr>_Toc201635330</vt:lpwstr>
      </vt:variant>
      <vt:variant>
        <vt:i4>1441843</vt:i4>
      </vt:variant>
      <vt:variant>
        <vt:i4>68</vt:i4>
      </vt:variant>
      <vt:variant>
        <vt:i4>0</vt:i4>
      </vt:variant>
      <vt:variant>
        <vt:i4>5</vt:i4>
      </vt:variant>
      <vt:variant>
        <vt:lpwstr/>
      </vt:variant>
      <vt:variant>
        <vt:lpwstr>_Toc201635329</vt:lpwstr>
      </vt:variant>
      <vt:variant>
        <vt:i4>1441843</vt:i4>
      </vt:variant>
      <vt:variant>
        <vt:i4>62</vt:i4>
      </vt:variant>
      <vt:variant>
        <vt:i4>0</vt:i4>
      </vt:variant>
      <vt:variant>
        <vt:i4>5</vt:i4>
      </vt:variant>
      <vt:variant>
        <vt:lpwstr/>
      </vt:variant>
      <vt:variant>
        <vt:lpwstr>_Toc201635328</vt:lpwstr>
      </vt:variant>
      <vt:variant>
        <vt:i4>1441843</vt:i4>
      </vt:variant>
      <vt:variant>
        <vt:i4>56</vt:i4>
      </vt:variant>
      <vt:variant>
        <vt:i4>0</vt:i4>
      </vt:variant>
      <vt:variant>
        <vt:i4>5</vt:i4>
      </vt:variant>
      <vt:variant>
        <vt:lpwstr/>
      </vt:variant>
      <vt:variant>
        <vt:lpwstr>_Toc201635327</vt:lpwstr>
      </vt:variant>
      <vt:variant>
        <vt:i4>1441843</vt:i4>
      </vt:variant>
      <vt:variant>
        <vt:i4>50</vt:i4>
      </vt:variant>
      <vt:variant>
        <vt:i4>0</vt:i4>
      </vt:variant>
      <vt:variant>
        <vt:i4>5</vt:i4>
      </vt:variant>
      <vt:variant>
        <vt:lpwstr/>
      </vt:variant>
      <vt:variant>
        <vt:lpwstr>_Toc201635326</vt:lpwstr>
      </vt:variant>
      <vt:variant>
        <vt:i4>1441843</vt:i4>
      </vt:variant>
      <vt:variant>
        <vt:i4>44</vt:i4>
      </vt:variant>
      <vt:variant>
        <vt:i4>0</vt:i4>
      </vt:variant>
      <vt:variant>
        <vt:i4>5</vt:i4>
      </vt:variant>
      <vt:variant>
        <vt:lpwstr/>
      </vt:variant>
      <vt:variant>
        <vt:lpwstr>_Toc201635325</vt:lpwstr>
      </vt:variant>
      <vt:variant>
        <vt:i4>1441843</vt:i4>
      </vt:variant>
      <vt:variant>
        <vt:i4>38</vt:i4>
      </vt:variant>
      <vt:variant>
        <vt:i4>0</vt:i4>
      </vt:variant>
      <vt:variant>
        <vt:i4>5</vt:i4>
      </vt:variant>
      <vt:variant>
        <vt:lpwstr/>
      </vt:variant>
      <vt:variant>
        <vt:lpwstr>_Toc201635324</vt:lpwstr>
      </vt:variant>
      <vt:variant>
        <vt:i4>1441843</vt:i4>
      </vt:variant>
      <vt:variant>
        <vt:i4>32</vt:i4>
      </vt:variant>
      <vt:variant>
        <vt:i4>0</vt:i4>
      </vt:variant>
      <vt:variant>
        <vt:i4>5</vt:i4>
      </vt:variant>
      <vt:variant>
        <vt:lpwstr/>
      </vt:variant>
      <vt:variant>
        <vt:lpwstr>_Toc201635323</vt:lpwstr>
      </vt:variant>
      <vt:variant>
        <vt:i4>1441843</vt:i4>
      </vt:variant>
      <vt:variant>
        <vt:i4>26</vt:i4>
      </vt:variant>
      <vt:variant>
        <vt:i4>0</vt:i4>
      </vt:variant>
      <vt:variant>
        <vt:i4>5</vt:i4>
      </vt:variant>
      <vt:variant>
        <vt:lpwstr/>
      </vt:variant>
      <vt:variant>
        <vt:lpwstr>_Toc201635322</vt:lpwstr>
      </vt:variant>
      <vt:variant>
        <vt:i4>1441843</vt:i4>
      </vt:variant>
      <vt:variant>
        <vt:i4>20</vt:i4>
      </vt:variant>
      <vt:variant>
        <vt:i4>0</vt:i4>
      </vt:variant>
      <vt:variant>
        <vt:i4>5</vt:i4>
      </vt:variant>
      <vt:variant>
        <vt:lpwstr/>
      </vt:variant>
      <vt:variant>
        <vt:lpwstr>_Toc201635321</vt:lpwstr>
      </vt:variant>
      <vt:variant>
        <vt:i4>1441843</vt:i4>
      </vt:variant>
      <vt:variant>
        <vt:i4>14</vt:i4>
      </vt:variant>
      <vt:variant>
        <vt:i4>0</vt:i4>
      </vt:variant>
      <vt:variant>
        <vt:i4>5</vt:i4>
      </vt:variant>
      <vt:variant>
        <vt:lpwstr/>
      </vt:variant>
      <vt:variant>
        <vt:lpwstr>_Toc201635320</vt:lpwstr>
      </vt:variant>
      <vt:variant>
        <vt:i4>1376307</vt:i4>
      </vt:variant>
      <vt:variant>
        <vt:i4>8</vt:i4>
      </vt:variant>
      <vt:variant>
        <vt:i4>0</vt:i4>
      </vt:variant>
      <vt:variant>
        <vt:i4>5</vt:i4>
      </vt:variant>
      <vt:variant>
        <vt:lpwstr/>
      </vt:variant>
      <vt:variant>
        <vt:lpwstr>_Toc201635319</vt:lpwstr>
      </vt:variant>
      <vt:variant>
        <vt:i4>1376307</vt:i4>
      </vt:variant>
      <vt:variant>
        <vt:i4>2</vt:i4>
      </vt:variant>
      <vt:variant>
        <vt:i4>0</vt:i4>
      </vt:variant>
      <vt:variant>
        <vt:i4>5</vt:i4>
      </vt:variant>
      <vt:variant>
        <vt:lpwstr/>
      </vt:variant>
      <vt:variant>
        <vt:lpwstr>_Toc201635318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Екатерина Ибодова</cp:lastModifiedBy>
  <cp:revision>8</cp:revision>
  <cp:lastPrinted>2018-05-22T09:43:00Z</cp:lastPrinted>
  <dcterms:created xsi:type="dcterms:W3CDTF">2018-05-17T11:03:00Z</dcterms:created>
  <dcterms:modified xsi:type="dcterms:W3CDTF">2018-05-28T12:06:00Z</dcterms:modified>
</cp:coreProperties>
</file>